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E66" w14:textId="77777777" w:rsidR="00AD6771" w:rsidRPr="000D162B" w:rsidRDefault="00AD6771" w:rsidP="000D162B">
      <w:pPr>
        <w:jc w:val="center"/>
        <w:rPr>
          <w:b/>
          <w:sz w:val="32"/>
          <w:szCs w:val="32"/>
        </w:rPr>
      </w:pPr>
      <w:r w:rsidRPr="000D162B">
        <w:rPr>
          <w:b/>
          <w:sz w:val="32"/>
          <w:szCs w:val="32"/>
        </w:rPr>
        <w:t>Regulamin konkursu „GŁOS ONLINE</w:t>
      </w:r>
      <w:r w:rsidR="00F32A88">
        <w:rPr>
          <w:b/>
          <w:sz w:val="32"/>
          <w:szCs w:val="32"/>
        </w:rPr>
        <w:t xml:space="preserve"> - duety i zespoły”</w:t>
      </w:r>
    </w:p>
    <w:p w14:paraId="2BDBEA94" w14:textId="77777777" w:rsidR="000D162B" w:rsidRDefault="000D162B"/>
    <w:p w14:paraId="2EC2FC6B" w14:textId="77777777" w:rsidR="00AD6771" w:rsidRPr="00E63CC7" w:rsidRDefault="00AD6771">
      <w:pPr>
        <w:rPr>
          <w:b/>
          <w:sz w:val="24"/>
          <w:szCs w:val="24"/>
        </w:rPr>
      </w:pPr>
      <w:r w:rsidRPr="00E63CC7">
        <w:rPr>
          <w:b/>
          <w:sz w:val="24"/>
          <w:szCs w:val="24"/>
        </w:rPr>
        <w:t xml:space="preserve">I POSTANOWIENIA OGÓLNE </w:t>
      </w:r>
    </w:p>
    <w:p w14:paraId="095A67BF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>Organizatorem konkursu „GŁOS ONLINE</w:t>
      </w:r>
      <w:r w:rsidR="00F32A88" w:rsidRPr="00E63CC7">
        <w:rPr>
          <w:sz w:val="24"/>
          <w:szCs w:val="24"/>
        </w:rPr>
        <w:t xml:space="preserve"> – duety i zespoły</w:t>
      </w:r>
      <w:r w:rsidRPr="00E63CC7">
        <w:rPr>
          <w:sz w:val="24"/>
          <w:szCs w:val="24"/>
        </w:rPr>
        <w:t xml:space="preserve">”, zwanego dalej 'Konkursem', jest Kujawskie Centrum Kultury z siedzibą w Inowrocławiu (88-100), przy ul. J. Kilińskiego 16, wpisane do rejestru instytucji kultury Miasta Inowrocławia pod numerem 2, Regon 092886259, NIP 5561480626 , zwane w dalszej części niniejszego regulaminu (dalej: 'Regulamin') 'Organizatorem'. </w:t>
      </w:r>
    </w:p>
    <w:p w14:paraId="6C4AB9D0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Konkurs odbywać się będzie od </w:t>
      </w:r>
      <w:r w:rsidR="00F32A88" w:rsidRPr="00E63CC7">
        <w:rPr>
          <w:sz w:val="24"/>
          <w:szCs w:val="24"/>
        </w:rPr>
        <w:t>30</w:t>
      </w:r>
      <w:r w:rsidRPr="00E63CC7">
        <w:rPr>
          <w:sz w:val="24"/>
          <w:szCs w:val="24"/>
        </w:rPr>
        <w:t>.04.202</w:t>
      </w:r>
      <w:r w:rsidR="00F32A88" w:rsidRPr="00E63CC7">
        <w:rPr>
          <w:sz w:val="24"/>
          <w:szCs w:val="24"/>
        </w:rPr>
        <w:t>1</w:t>
      </w:r>
      <w:r w:rsidRPr="00E63CC7">
        <w:rPr>
          <w:sz w:val="24"/>
          <w:szCs w:val="24"/>
        </w:rPr>
        <w:t xml:space="preserve"> do </w:t>
      </w:r>
      <w:r w:rsidR="00F32A88" w:rsidRPr="00E63CC7">
        <w:rPr>
          <w:sz w:val="24"/>
          <w:szCs w:val="24"/>
        </w:rPr>
        <w:t>16</w:t>
      </w:r>
      <w:r w:rsidRPr="00E63CC7">
        <w:rPr>
          <w:sz w:val="24"/>
          <w:szCs w:val="24"/>
        </w:rPr>
        <w:t>.05.202</w:t>
      </w:r>
      <w:r w:rsidR="00F32A88" w:rsidRPr="00E63CC7">
        <w:rPr>
          <w:sz w:val="24"/>
          <w:szCs w:val="24"/>
        </w:rPr>
        <w:t>1</w:t>
      </w:r>
      <w:r w:rsidRPr="00E63CC7">
        <w:rPr>
          <w:sz w:val="24"/>
          <w:szCs w:val="24"/>
        </w:rPr>
        <w:t xml:space="preserve"> </w:t>
      </w:r>
      <w:r w:rsidRPr="005A2241">
        <w:rPr>
          <w:b/>
          <w:sz w:val="24"/>
          <w:szCs w:val="24"/>
        </w:rPr>
        <w:t>w dwóch etapach.</w:t>
      </w:r>
      <w:r w:rsidRPr="00E63CC7">
        <w:rPr>
          <w:sz w:val="24"/>
          <w:szCs w:val="24"/>
        </w:rPr>
        <w:t xml:space="preserve"> Etap pierwszy w dniach </w:t>
      </w:r>
      <w:r w:rsidR="00D133A9">
        <w:rPr>
          <w:sz w:val="24"/>
          <w:szCs w:val="24"/>
        </w:rPr>
        <w:t>30</w:t>
      </w:r>
      <w:r w:rsidRPr="00E63CC7">
        <w:rPr>
          <w:sz w:val="24"/>
          <w:szCs w:val="24"/>
        </w:rPr>
        <w:t>.04.202</w:t>
      </w:r>
      <w:r w:rsidR="00D133A9">
        <w:rPr>
          <w:sz w:val="24"/>
          <w:szCs w:val="24"/>
        </w:rPr>
        <w:t>1</w:t>
      </w:r>
      <w:r w:rsidRPr="00E63CC7">
        <w:rPr>
          <w:sz w:val="24"/>
          <w:szCs w:val="24"/>
        </w:rPr>
        <w:t xml:space="preserve"> – </w:t>
      </w:r>
      <w:r w:rsidR="00D133A9">
        <w:rPr>
          <w:sz w:val="24"/>
          <w:szCs w:val="24"/>
        </w:rPr>
        <w:t>13.</w:t>
      </w:r>
      <w:r w:rsidRPr="00E63CC7">
        <w:rPr>
          <w:sz w:val="24"/>
          <w:szCs w:val="24"/>
        </w:rPr>
        <w:t>05.202</w:t>
      </w:r>
      <w:r w:rsidR="00D133A9">
        <w:rPr>
          <w:sz w:val="24"/>
          <w:szCs w:val="24"/>
        </w:rPr>
        <w:t>1</w:t>
      </w:r>
      <w:r w:rsidRPr="00E63CC7">
        <w:rPr>
          <w:sz w:val="24"/>
          <w:szCs w:val="24"/>
        </w:rPr>
        <w:t xml:space="preserve"> (zbieranie zgłoszeń konkursowych i wyłonienie finalistów przez jury) oraz drugi etap w dniach: </w:t>
      </w:r>
      <w:r w:rsidR="008555E4">
        <w:rPr>
          <w:sz w:val="24"/>
          <w:szCs w:val="24"/>
        </w:rPr>
        <w:t>14</w:t>
      </w:r>
      <w:r w:rsidRPr="00E63CC7">
        <w:rPr>
          <w:sz w:val="24"/>
          <w:szCs w:val="24"/>
        </w:rPr>
        <w:t>-</w:t>
      </w:r>
      <w:r w:rsidR="008555E4">
        <w:rPr>
          <w:sz w:val="24"/>
          <w:szCs w:val="24"/>
        </w:rPr>
        <w:t>16</w:t>
      </w:r>
      <w:r w:rsidRPr="00E63CC7">
        <w:rPr>
          <w:sz w:val="24"/>
          <w:szCs w:val="24"/>
        </w:rPr>
        <w:t>.05.202</w:t>
      </w:r>
      <w:r w:rsidR="008555E4">
        <w:rPr>
          <w:sz w:val="24"/>
          <w:szCs w:val="24"/>
        </w:rPr>
        <w:t>1</w:t>
      </w:r>
      <w:r w:rsidRPr="00E63CC7">
        <w:rPr>
          <w:sz w:val="24"/>
          <w:szCs w:val="24"/>
        </w:rPr>
        <w:t xml:space="preserve">. Drugi etap we wskazanych datach odbędzie się online, za pośrednictwem fanpage Kujawskiego Centrum Kultury w serwisie facebook.com (@kujawskiecentrumkulturyinowroclaw). </w:t>
      </w:r>
    </w:p>
    <w:p w14:paraId="09C75FF2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>Fundatorem nagród w Konkursie jest Organizator.</w:t>
      </w:r>
    </w:p>
    <w:p w14:paraId="40B8724C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Konkurs jest organizowany przy użyciu środków komunikacji elektronicznej, w szczególności serwisu facebook.com </w:t>
      </w:r>
    </w:p>
    <w:p w14:paraId="0ED1E181" w14:textId="53CF2B1A" w:rsidR="00FB38D9" w:rsidRDefault="00FB38D9" w:rsidP="00FB38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Uczestnikami konkursu wokalnego GŁOS ONLINE mogą być </w:t>
      </w:r>
      <w:r w:rsidRPr="005A5C98">
        <w:rPr>
          <w:b/>
          <w:sz w:val="24"/>
          <w:szCs w:val="24"/>
        </w:rPr>
        <w:t xml:space="preserve">jedynie </w:t>
      </w:r>
      <w:r w:rsidRPr="002C6128">
        <w:rPr>
          <w:b/>
          <w:sz w:val="24"/>
          <w:szCs w:val="24"/>
        </w:rPr>
        <w:t>duety lub zespoły</w:t>
      </w:r>
      <w:r>
        <w:rPr>
          <w:sz w:val="24"/>
          <w:szCs w:val="24"/>
        </w:rPr>
        <w:t xml:space="preserve"> z zastrzeżeniem, że zespół może liczyć maksymalnie 4 osoby. Duet lub zespół zwany będzie dalej łącznie Uczestnikiem.</w:t>
      </w:r>
    </w:p>
    <w:p w14:paraId="7F05ADF7" w14:textId="52A65D42" w:rsidR="000D162B" w:rsidRDefault="00C057B9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A7198">
        <w:rPr>
          <w:sz w:val="24"/>
          <w:szCs w:val="24"/>
        </w:rPr>
        <w:t xml:space="preserve"> składzie </w:t>
      </w:r>
      <w:r w:rsidR="00AD6771" w:rsidRPr="00E63CC7">
        <w:rPr>
          <w:sz w:val="24"/>
          <w:szCs w:val="24"/>
        </w:rPr>
        <w:t>Uczestnik</w:t>
      </w:r>
      <w:r w:rsidR="000A7198">
        <w:rPr>
          <w:sz w:val="24"/>
          <w:szCs w:val="24"/>
        </w:rPr>
        <w:t>a</w:t>
      </w:r>
      <w:r w:rsidR="00AD6771" w:rsidRPr="00E63CC7">
        <w:rPr>
          <w:sz w:val="24"/>
          <w:szCs w:val="24"/>
        </w:rPr>
        <w:t xml:space="preserve"> </w:t>
      </w:r>
      <w:r w:rsidR="00B636B6" w:rsidRPr="00E63CC7">
        <w:rPr>
          <w:sz w:val="24"/>
          <w:szCs w:val="24"/>
        </w:rPr>
        <w:t>mo</w:t>
      </w:r>
      <w:r w:rsidR="00B636B6">
        <w:rPr>
          <w:sz w:val="24"/>
          <w:szCs w:val="24"/>
        </w:rPr>
        <w:t xml:space="preserve">gą </w:t>
      </w:r>
      <w:r w:rsidR="00AD6771" w:rsidRPr="00E63CC7">
        <w:rPr>
          <w:sz w:val="24"/>
          <w:szCs w:val="24"/>
        </w:rPr>
        <w:t xml:space="preserve">być </w:t>
      </w:r>
      <w:r w:rsidR="00B636B6">
        <w:rPr>
          <w:sz w:val="24"/>
          <w:szCs w:val="24"/>
        </w:rPr>
        <w:t xml:space="preserve">wyłącznie </w:t>
      </w:r>
      <w:r w:rsidR="00AD6771" w:rsidRPr="00E63CC7">
        <w:rPr>
          <w:sz w:val="24"/>
          <w:szCs w:val="24"/>
        </w:rPr>
        <w:t>osob</w:t>
      </w:r>
      <w:r w:rsidR="00B636B6">
        <w:rPr>
          <w:sz w:val="24"/>
          <w:szCs w:val="24"/>
        </w:rPr>
        <w:t>y</w:t>
      </w:r>
      <w:r w:rsidR="00AD6771" w:rsidRPr="00E63CC7">
        <w:rPr>
          <w:sz w:val="24"/>
          <w:szCs w:val="24"/>
        </w:rPr>
        <w:t xml:space="preserve"> </w:t>
      </w:r>
      <w:r w:rsidR="00B636B6">
        <w:rPr>
          <w:sz w:val="24"/>
          <w:szCs w:val="24"/>
        </w:rPr>
        <w:t xml:space="preserve">posiadające prawo pobytu </w:t>
      </w:r>
      <w:r w:rsidR="00AD6771" w:rsidRPr="00E63CC7">
        <w:rPr>
          <w:sz w:val="24"/>
          <w:szCs w:val="24"/>
        </w:rPr>
        <w:t xml:space="preserve">na stałe na </w:t>
      </w:r>
      <w:r w:rsidR="00AD6771" w:rsidRPr="00E63CC7">
        <w:rPr>
          <w:rFonts w:cstheme="minorHAnsi"/>
          <w:sz w:val="24"/>
          <w:szCs w:val="24"/>
          <w:shd w:val="clear" w:color="auto" w:fill="FFFFFF"/>
        </w:rPr>
        <w:t>terytorium </w:t>
      </w:r>
      <w:r w:rsidR="00AD6771" w:rsidRPr="00E63CC7">
        <w:rPr>
          <w:rStyle w:val="Uwydatnienie"/>
          <w:rFonts w:cstheme="minorHAnsi"/>
          <w:bCs/>
          <w:i w:val="0"/>
          <w:iCs w:val="0"/>
          <w:sz w:val="24"/>
          <w:szCs w:val="24"/>
          <w:shd w:val="clear" w:color="auto" w:fill="FFFFFF"/>
        </w:rPr>
        <w:t>Rzeczypospolitej Polskiej</w:t>
      </w:r>
      <w:r w:rsidR="00AD6771" w:rsidRPr="00E63CC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D6771" w:rsidRPr="00E63CC7">
        <w:rPr>
          <w:sz w:val="24"/>
          <w:szCs w:val="24"/>
        </w:rPr>
        <w:t>, przy czym zgłaszając</w:t>
      </w:r>
      <w:r w:rsidR="00F162D3">
        <w:rPr>
          <w:sz w:val="24"/>
          <w:szCs w:val="24"/>
        </w:rPr>
        <w:t>y</w:t>
      </w:r>
      <w:r w:rsidR="00AD6771" w:rsidRPr="00E63CC7">
        <w:rPr>
          <w:sz w:val="24"/>
          <w:szCs w:val="24"/>
        </w:rPr>
        <w:t xml:space="preserve"> </w:t>
      </w:r>
      <w:r w:rsidR="007647EB">
        <w:rPr>
          <w:sz w:val="24"/>
          <w:szCs w:val="24"/>
        </w:rPr>
        <w:t>U</w:t>
      </w:r>
      <w:r w:rsidR="00AD6771" w:rsidRPr="00E63CC7">
        <w:rPr>
          <w:sz w:val="24"/>
          <w:szCs w:val="24"/>
        </w:rPr>
        <w:t>czestnika</w:t>
      </w:r>
      <w:r w:rsidR="007647EB">
        <w:rPr>
          <w:sz w:val="24"/>
          <w:szCs w:val="24"/>
        </w:rPr>
        <w:t>, w skład którego wchodz</w:t>
      </w:r>
      <w:r w:rsidR="00C45743">
        <w:rPr>
          <w:sz w:val="24"/>
          <w:szCs w:val="24"/>
        </w:rPr>
        <w:t>ą</w:t>
      </w:r>
      <w:r w:rsidR="007647EB">
        <w:rPr>
          <w:sz w:val="24"/>
          <w:szCs w:val="24"/>
        </w:rPr>
        <w:t xml:space="preserve"> </w:t>
      </w:r>
      <w:r>
        <w:rPr>
          <w:sz w:val="24"/>
          <w:szCs w:val="24"/>
        </w:rPr>
        <w:t>niepełnoletni wskazani</w:t>
      </w:r>
      <w:r w:rsidR="00C45743">
        <w:rPr>
          <w:sz w:val="24"/>
          <w:szCs w:val="24"/>
        </w:rPr>
        <w:t xml:space="preserve"> w ust. 7, </w:t>
      </w:r>
      <w:r w:rsidR="006C0872">
        <w:rPr>
          <w:sz w:val="24"/>
          <w:szCs w:val="24"/>
        </w:rPr>
        <w:t xml:space="preserve">muszą </w:t>
      </w:r>
      <w:r w:rsidR="00F162D3">
        <w:rPr>
          <w:sz w:val="24"/>
          <w:szCs w:val="24"/>
        </w:rPr>
        <w:t xml:space="preserve">być pełnoletni i zobowiązani są </w:t>
      </w:r>
      <w:r w:rsidR="006C0872">
        <w:rPr>
          <w:sz w:val="24"/>
          <w:szCs w:val="24"/>
        </w:rPr>
        <w:t xml:space="preserve">przedłożyć pisemną zgodę </w:t>
      </w:r>
      <w:r w:rsidR="00AD6771" w:rsidRPr="00E63CC7">
        <w:rPr>
          <w:sz w:val="24"/>
          <w:szCs w:val="24"/>
        </w:rPr>
        <w:t>opiekun</w:t>
      </w:r>
      <w:r w:rsidR="006C0872">
        <w:rPr>
          <w:sz w:val="24"/>
          <w:szCs w:val="24"/>
        </w:rPr>
        <w:t xml:space="preserve">ów </w:t>
      </w:r>
      <w:r w:rsidR="00AD6771" w:rsidRPr="00E63CC7">
        <w:rPr>
          <w:sz w:val="24"/>
          <w:szCs w:val="24"/>
        </w:rPr>
        <w:t>prawn</w:t>
      </w:r>
      <w:r w:rsidR="006C0872">
        <w:rPr>
          <w:sz w:val="24"/>
          <w:szCs w:val="24"/>
        </w:rPr>
        <w:t>ych</w:t>
      </w:r>
      <w:r w:rsidR="00AD6771" w:rsidRPr="00E63CC7">
        <w:rPr>
          <w:sz w:val="24"/>
          <w:szCs w:val="24"/>
        </w:rPr>
        <w:t xml:space="preserve"> </w:t>
      </w:r>
      <w:r w:rsidR="00C45743">
        <w:rPr>
          <w:sz w:val="24"/>
          <w:szCs w:val="24"/>
        </w:rPr>
        <w:t xml:space="preserve">wszystkich niepełnoletnich wchodzących w </w:t>
      </w:r>
      <w:r w:rsidR="006C0872">
        <w:rPr>
          <w:sz w:val="24"/>
          <w:szCs w:val="24"/>
        </w:rPr>
        <w:t>skład Uczestnika</w:t>
      </w:r>
      <w:r w:rsidR="00F162D3">
        <w:rPr>
          <w:sz w:val="24"/>
          <w:szCs w:val="24"/>
        </w:rPr>
        <w:t xml:space="preserve"> na uczestnictwo w Konkursie</w:t>
      </w:r>
      <w:r w:rsidR="00AD6771" w:rsidRPr="00E63CC7">
        <w:rPr>
          <w:sz w:val="24"/>
          <w:szCs w:val="24"/>
        </w:rPr>
        <w:t>.</w:t>
      </w:r>
      <w:del w:id="0" w:author="Daniel Chamier-Gliszczyński" w:date="2021-04-28T11:39:00Z">
        <w:r w:rsidR="00AD6771" w:rsidRPr="00E63CC7" w:rsidDel="00F162D3">
          <w:rPr>
            <w:sz w:val="24"/>
            <w:szCs w:val="24"/>
          </w:rPr>
          <w:delText xml:space="preserve"> </w:delText>
        </w:r>
      </w:del>
    </w:p>
    <w:p w14:paraId="659FE9BA" w14:textId="7B2116DD" w:rsidR="00750369" w:rsidRDefault="00734E12" w:rsidP="007503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Uczestników K</w:t>
      </w:r>
      <w:r w:rsidR="00A04327">
        <w:rPr>
          <w:sz w:val="24"/>
          <w:szCs w:val="24"/>
        </w:rPr>
        <w:t xml:space="preserve">onkursu mogą </w:t>
      </w:r>
      <w:r>
        <w:rPr>
          <w:sz w:val="24"/>
          <w:szCs w:val="24"/>
        </w:rPr>
        <w:t xml:space="preserve">wchodzić </w:t>
      </w:r>
      <w:r w:rsidR="00A04327">
        <w:rPr>
          <w:sz w:val="24"/>
          <w:szCs w:val="24"/>
        </w:rPr>
        <w:t>osoby niepełnoletnie</w:t>
      </w:r>
      <w:r w:rsidR="00750369">
        <w:rPr>
          <w:sz w:val="24"/>
          <w:szCs w:val="24"/>
        </w:rPr>
        <w:t>, któr</w:t>
      </w:r>
      <w:r w:rsidR="0021451C">
        <w:rPr>
          <w:sz w:val="24"/>
          <w:szCs w:val="24"/>
        </w:rPr>
        <w:t>e</w:t>
      </w:r>
      <w:r w:rsidR="00750369">
        <w:rPr>
          <w:sz w:val="24"/>
          <w:szCs w:val="24"/>
        </w:rPr>
        <w:t xml:space="preserve"> </w:t>
      </w:r>
      <w:r w:rsidR="008D6E2D">
        <w:rPr>
          <w:sz w:val="24"/>
          <w:szCs w:val="24"/>
        </w:rPr>
        <w:t xml:space="preserve">w dniu </w:t>
      </w:r>
      <w:r>
        <w:rPr>
          <w:sz w:val="24"/>
          <w:szCs w:val="24"/>
        </w:rPr>
        <w:t>zg</w:t>
      </w:r>
      <w:r w:rsidR="0021451C">
        <w:rPr>
          <w:sz w:val="24"/>
          <w:szCs w:val="24"/>
        </w:rPr>
        <w:t>ł</w:t>
      </w:r>
      <w:r>
        <w:rPr>
          <w:sz w:val="24"/>
          <w:szCs w:val="24"/>
        </w:rPr>
        <w:t xml:space="preserve">oszenia Uczestnika </w:t>
      </w:r>
      <w:r w:rsidR="00750369">
        <w:rPr>
          <w:sz w:val="24"/>
          <w:szCs w:val="24"/>
        </w:rPr>
        <w:t>ukończył</w:t>
      </w:r>
      <w:r w:rsidR="0021451C">
        <w:rPr>
          <w:sz w:val="24"/>
          <w:szCs w:val="24"/>
        </w:rPr>
        <w:t>y</w:t>
      </w:r>
      <w:r w:rsidR="00750369">
        <w:rPr>
          <w:sz w:val="24"/>
          <w:szCs w:val="24"/>
        </w:rPr>
        <w:t xml:space="preserve"> </w:t>
      </w:r>
      <w:r w:rsidR="008D6E2D">
        <w:rPr>
          <w:sz w:val="24"/>
          <w:szCs w:val="24"/>
        </w:rPr>
        <w:t xml:space="preserve">już </w:t>
      </w:r>
      <w:r w:rsidR="00750369">
        <w:rPr>
          <w:sz w:val="24"/>
          <w:szCs w:val="24"/>
        </w:rPr>
        <w:t>12 rok życia.</w:t>
      </w:r>
      <w:r w:rsidR="005A5C98" w:rsidRPr="00750369">
        <w:rPr>
          <w:sz w:val="24"/>
          <w:szCs w:val="24"/>
        </w:rPr>
        <w:t xml:space="preserve"> </w:t>
      </w:r>
    </w:p>
    <w:p w14:paraId="42D67A5C" w14:textId="5DED8B19" w:rsidR="00A04327" w:rsidRPr="00750369" w:rsidRDefault="00A04327" w:rsidP="007503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50369">
        <w:rPr>
          <w:sz w:val="24"/>
          <w:szCs w:val="24"/>
        </w:rPr>
        <w:t xml:space="preserve">W skład </w:t>
      </w:r>
      <w:r w:rsidR="00E70B47">
        <w:rPr>
          <w:sz w:val="24"/>
          <w:szCs w:val="24"/>
        </w:rPr>
        <w:t xml:space="preserve">Uczestnika </w:t>
      </w:r>
      <w:r w:rsidRPr="00750369">
        <w:rPr>
          <w:sz w:val="24"/>
          <w:szCs w:val="24"/>
        </w:rPr>
        <w:t xml:space="preserve">mogą wchodzić zarówno osoby </w:t>
      </w:r>
      <w:r w:rsidR="00E25635">
        <w:rPr>
          <w:sz w:val="24"/>
          <w:szCs w:val="24"/>
        </w:rPr>
        <w:t xml:space="preserve">wskazane w </w:t>
      </w:r>
      <w:r w:rsidR="00C835A9">
        <w:rPr>
          <w:sz w:val="24"/>
          <w:szCs w:val="24"/>
        </w:rPr>
        <w:t>ust</w:t>
      </w:r>
      <w:r w:rsidR="00E25635">
        <w:rPr>
          <w:sz w:val="24"/>
          <w:szCs w:val="24"/>
        </w:rPr>
        <w:t xml:space="preserve">. 7, </w:t>
      </w:r>
      <w:r w:rsidRPr="00750369">
        <w:rPr>
          <w:sz w:val="24"/>
          <w:szCs w:val="24"/>
        </w:rPr>
        <w:t xml:space="preserve">jak i dorosłe. </w:t>
      </w:r>
    </w:p>
    <w:p w14:paraId="3920E394" w14:textId="3383E4E1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Prawa i obowiązki wynikające z uczestnictwa w Konkursie, w tym także prawo do żądania wydania nagrody, przysługują Uczestnikowi </w:t>
      </w:r>
      <w:r w:rsidR="00C45ED6">
        <w:rPr>
          <w:sz w:val="24"/>
          <w:szCs w:val="24"/>
        </w:rPr>
        <w:t xml:space="preserve">łącznie (wspólnie dla wszystkich </w:t>
      </w:r>
      <w:r w:rsidR="004C659C">
        <w:rPr>
          <w:sz w:val="24"/>
          <w:szCs w:val="24"/>
        </w:rPr>
        <w:t xml:space="preserve">osób wchodzących w skład Uczestnika) </w:t>
      </w:r>
      <w:r w:rsidRPr="00E63CC7">
        <w:rPr>
          <w:sz w:val="24"/>
          <w:szCs w:val="24"/>
        </w:rPr>
        <w:t xml:space="preserve">i nie podlegają przeniesieniu na inne osoby. </w:t>
      </w:r>
      <w:r w:rsidR="004C659C">
        <w:rPr>
          <w:sz w:val="24"/>
          <w:szCs w:val="24"/>
        </w:rPr>
        <w:t>Uczestnik w karcie zgłoszenia zobowiązany jest wskazać osobę pełnoletnią wyznaczoną do bieżącego kontaktu z Organizatorem i uprawnioną do odbioru ewentualnej nagrody.</w:t>
      </w:r>
    </w:p>
    <w:p w14:paraId="3DC77B88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Uczestnikami Konkursu nie mogą być </w:t>
      </w:r>
      <w:r w:rsidR="00F54C8C" w:rsidRPr="00E63CC7">
        <w:rPr>
          <w:sz w:val="24"/>
          <w:szCs w:val="24"/>
        </w:rPr>
        <w:t xml:space="preserve">pracownicy, </w:t>
      </w:r>
      <w:r w:rsidRPr="00E63CC7">
        <w:rPr>
          <w:sz w:val="24"/>
          <w:szCs w:val="24"/>
        </w:rPr>
        <w:t xml:space="preserve">małżonkowie i dzieci pracowników Organizatora. </w:t>
      </w:r>
    </w:p>
    <w:p w14:paraId="28DAF749" w14:textId="77777777" w:rsidR="000D162B" w:rsidRPr="00E63CC7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Regulamin Konkursu dostępny będzie przez cały czas trwania Konkursu na stronie </w:t>
      </w:r>
      <w:hyperlink r:id="rId6" w:history="1">
        <w:r w:rsidR="001E4072" w:rsidRPr="00E92FE6">
          <w:rPr>
            <w:rStyle w:val="Hipercze"/>
            <w:sz w:val="24"/>
            <w:szCs w:val="24"/>
          </w:rPr>
          <w:t>www.kckino.pl</w:t>
        </w:r>
      </w:hyperlink>
      <w:r w:rsidR="001E4072">
        <w:rPr>
          <w:sz w:val="24"/>
          <w:szCs w:val="24"/>
        </w:rPr>
        <w:t xml:space="preserve"> </w:t>
      </w:r>
      <w:r w:rsidRPr="00E63CC7">
        <w:rPr>
          <w:sz w:val="24"/>
          <w:szCs w:val="24"/>
        </w:rPr>
        <w:t xml:space="preserve"> </w:t>
      </w:r>
    </w:p>
    <w:p w14:paraId="734D6E0E" w14:textId="77777777" w:rsidR="00AD6771" w:rsidRDefault="00AD6771" w:rsidP="000D16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3CC7">
        <w:rPr>
          <w:sz w:val="24"/>
          <w:szCs w:val="24"/>
        </w:rPr>
        <w:t xml:space="preserve">Wszelkich informacji dotyczących konkursu udzielamy pod adresem mailowym </w:t>
      </w:r>
      <w:hyperlink r:id="rId7" w:history="1">
        <w:r w:rsidR="005A78C9" w:rsidRPr="00E92FE6">
          <w:rPr>
            <w:rStyle w:val="Hipercze"/>
            <w:sz w:val="24"/>
            <w:szCs w:val="24"/>
          </w:rPr>
          <w:t>kontakt@kckino.pl</w:t>
        </w:r>
      </w:hyperlink>
      <w:r w:rsidR="001E4072">
        <w:rPr>
          <w:rStyle w:val="Hipercze"/>
          <w:sz w:val="24"/>
          <w:szCs w:val="24"/>
        </w:rPr>
        <w:t xml:space="preserve"> </w:t>
      </w:r>
      <w:r w:rsidRPr="00E63CC7">
        <w:rPr>
          <w:sz w:val="24"/>
          <w:szCs w:val="24"/>
        </w:rPr>
        <w:t xml:space="preserve"> </w:t>
      </w:r>
    </w:p>
    <w:p w14:paraId="7C83F450" w14:textId="77777777" w:rsidR="00202D78" w:rsidRDefault="00202D78" w:rsidP="00202D78">
      <w:pPr>
        <w:jc w:val="both"/>
        <w:rPr>
          <w:sz w:val="24"/>
          <w:szCs w:val="24"/>
        </w:rPr>
      </w:pPr>
    </w:p>
    <w:p w14:paraId="6D408A2F" w14:textId="77777777" w:rsidR="00202D78" w:rsidRDefault="00202D78" w:rsidP="00202D78">
      <w:pPr>
        <w:jc w:val="both"/>
        <w:rPr>
          <w:sz w:val="24"/>
          <w:szCs w:val="24"/>
        </w:rPr>
      </w:pPr>
    </w:p>
    <w:p w14:paraId="60022748" w14:textId="77777777" w:rsidR="00202D78" w:rsidRPr="00202D78" w:rsidRDefault="00202D78" w:rsidP="00202D78">
      <w:pPr>
        <w:jc w:val="both"/>
        <w:rPr>
          <w:sz w:val="24"/>
          <w:szCs w:val="24"/>
        </w:rPr>
      </w:pPr>
    </w:p>
    <w:p w14:paraId="4DA9D8E3" w14:textId="77777777" w:rsidR="000D162B" w:rsidRPr="005A78C9" w:rsidRDefault="000D162B" w:rsidP="000D162B">
      <w:pPr>
        <w:jc w:val="both"/>
        <w:rPr>
          <w:sz w:val="24"/>
          <w:szCs w:val="24"/>
        </w:rPr>
      </w:pPr>
    </w:p>
    <w:p w14:paraId="07F24D3E" w14:textId="77777777" w:rsidR="00AD6771" w:rsidRDefault="00AD6771" w:rsidP="000D162B">
      <w:pPr>
        <w:jc w:val="both"/>
        <w:rPr>
          <w:b/>
          <w:sz w:val="24"/>
          <w:szCs w:val="24"/>
        </w:rPr>
      </w:pPr>
      <w:r w:rsidRPr="005A78C9">
        <w:rPr>
          <w:b/>
          <w:sz w:val="24"/>
          <w:szCs w:val="24"/>
        </w:rPr>
        <w:t xml:space="preserve">II WARUNKI UCZESTNICTWA W KONKURSIE </w:t>
      </w:r>
    </w:p>
    <w:p w14:paraId="7589EFA7" w14:textId="77777777" w:rsidR="00A40C48" w:rsidRPr="005A78C9" w:rsidRDefault="00A40C48" w:rsidP="000D162B">
      <w:pPr>
        <w:jc w:val="both"/>
        <w:rPr>
          <w:b/>
          <w:sz w:val="24"/>
          <w:szCs w:val="24"/>
        </w:rPr>
      </w:pPr>
    </w:p>
    <w:p w14:paraId="47BBD958" w14:textId="4B4376B5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Celem wzięcia udziału w Konkursie należy do dnia </w:t>
      </w:r>
      <w:r w:rsidR="006969BE">
        <w:rPr>
          <w:sz w:val="24"/>
          <w:szCs w:val="24"/>
        </w:rPr>
        <w:t>12</w:t>
      </w:r>
      <w:r w:rsidRPr="003D0C91">
        <w:rPr>
          <w:sz w:val="24"/>
          <w:szCs w:val="24"/>
        </w:rPr>
        <w:t>.05.202</w:t>
      </w:r>
      <w:r w:rsidR="006969BE">
        <w:rPr>
          <w:sz w:val="24"/>
          <w:szCs w:val="24"/>
        </w:rPr>
        <w:t>1</w:t>
      </w:r>
      <w:r w:rsidRPr="003D0C91">
        <w:rPr>
          <w:sz w:val="24"/>
          <w:szCs w:val="24"/>
        </w:rPr>
        <w:t xml:space="preserve"> r. do godziny 1</w:t>
      </w:r>
      <w:r w:rsidR="006969BE">
        <w:rPr>
          <w:sz w:val="24"/>
          <w:szCs w:val="24"/>
        </w:rPr>
        <w:t>8:</w:t>
      </w:r>
      <w:r w:rsidRPr="003D0C91">
        <w:rPr>
          <w:sz w:val="24"/>
          <w:szCs w:val="24"/>
        </w:rPr>
        <w:t xml:space="preserve">00 zgłosić swą chęć uczestnictwa w Konkursie poprzez złożenie KARTY ZGŁOSZENIOWEJ oraz wszelkich zgód za pośrednictwem poczty elektronicznej na adres </w:t>
      </w:r>
      <w:hyperlink r:id="rId8" w:history="1">
        <w:r w:rsidR="006969BE" w:rsidRPr="00E92FE6">
          <w:rPr>
            <w:rStyle w:val="Hipercze"/>
            <w:sz w:val="24"/>
            <w:szCs w:val="24"/>
          </w:rPr>
          <w:t>kontakt@kckino.pl</w:t>
        </w:r>
      </w:hyperlink>
      <w:r w:rsidR="006969BE">
        <w:rPr>
          <w:sz w:val="24"/>
          <w:szCs w:val="24"/>
        </w:rPr>
        <w:t xml:space="preserve"> </w:t>
      </w:r>
      <w:r w:rsidRPr="003D0C91">
        <w:rPr>
          <w:sz w:val="24"/>
          <w:szCs w:val="24"/>
        </w:rPr>
        <w:t xml:space="preserve"> i </w:t>
      </w:r>
      <w:r w:rsidR="00470698">
        <w:rPr>
          <w:sz w:val="24"/>
          <w:szCs w:val="24"/>
        </w:rPr>
        <w:t xml:space="preserve">nagrania </w:t>
      </w:r>
      <w:r w:rsidR="00A62779">
        <w:rPr>
          <w:sz w:val="24"/>
          <w:szCs w:val="24"/>
        </w:rPr>
        <w:t xml:space="preserve">(wskazanego w ust. 3) </w:t>
      </w:r>
      <w:r w:rsidRPr="003D0C91">
        <w:rPr>
          <w:sz w:val="24"/>
          <w:szCs w:val="24"/>
        </w:rPr>
        <w:t xml:space="preserve">za pośrednictwem tego samego adresu lub (w przypadku </w:t>
      </w:r>
      <w:r w:rsidR="00A62779">
        <w:rPr>
          <w:sz w:val="24"/>
          <w:szCs w:val="24"/>
        </w:rPr>
        <w:t>nagrań</w:t>
      </w:r>
      <w:r w:rsidRPr="003D0C91">
        <w:rPr>
          <w:sz w:val="24"/>
          <w:szCs w:val="24"/>
        </w:rPr>
        <w:t xml:space="preserve">, których wielkość pliku przekracza 30 MB) serwisu </w:t>
      </w:r>
      <w:hyperlink r:id="rId9" w:history="1">
        <w:r w:rsidRPr="003D0C91">
          <w:rPr>
            <w:rStyle w:val="Hipercze"/>
            <w:sz w:val="24"/>
            <w:szCs w:val="24"/>
          </w:rPr>
          <w:t>www.wetransfer.com</w:t>
        </w:r>
      </w:hyperlink>
      <w:r w:rsidRPr="003D0C91">
        <w:rPr>
          <w:sz w:val="24"/>
          <w:szCs w:val="24"/>
        </w:rPr>
        <w:t xml:space="preserve"> </w:t>
      </w:r>
    </w:p>
    <w:p w14:paraId="0C8DF298" w14:textId="762DE3F4" w:rsidR="00C10ADC" w:rsidRPr="006574FE" w:rsidRDefault="00AD67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574FE">
        <w:rPr>
          <w:sz w:val="24"/>
          <w:szCs w:val="24"/>
        </w:rPr>
        <w:t>Uczestnicy konkursu m</w:t>
      </w:r>
      <w:r w:rsidR="00C10ADC" w:rsidRPr="006574FE">
        <w:rPr>
          <w:sz w:val="24"/>
          <w:szCs w:val="24"/>
        </w:rPr>
        <w:t xml:space="preserve">uszą </w:t>
      </w:r>
      <w:r w:rsidRPr="006574FE">
        <w:rPr>
          <w:sz w:val="24"/>
          <w:szCs w:val="24"/>
        </w:rPr>
        <w:t xml:space="preserve">zaśpiewać </w:t>
      </w:r>
      <w:r w:rsidRPr="006574FE">
        <w:rPr>
          <w:b/>
          <w:sz w:val="24"/>
          <w:szCs w:val="24"/>
        </w:rPr>
        <w:t xml:space="preserve">na żywo </w:t>
      </w:r>
      <w:r w:rsidRPr="006574FE">
        <w:rPr>
          <w:sz w:val="24"/>
          <w:szCs w:val="24"/>
        </w:rPr>
        <w:t>wybraną piosenkę</w:t>
      </w:r>
      <w:r w:rsidR="00C10ADC" w:rsidRPr="006574FE">
        <w:rPr>
          <w:sz w:val="24"/>
          <w:szCs w:val="24"/>
        </w:rPr>
        <w:t>,</w:t>
      </w:r>
      <w:r w:rsidRPr="006574FE">
        <w:rPr>
          <w:sz w:val="24"/>
          <w:szCs w:val="24"/>
        </w:rPr>
        <w:t xml:space="preserve"> </w:t>
      </w:r>
      <w:r w:rsidR="00132691" w:rsidRPr="006574FE">
        <w:rPr>
          <w:sz w:val="24"/>
          <w:szCs w:val="24"/>
        </w:rPr>
        <w:t xml:space="preserve">koniecznie w języku </w:t>
      </w:r>
      <w:r w:rsidR="00AC2C14" w:rsidRPr="006574FE">
        <w:rPr>
          <w:sz w:val="24"/>
          <w:szCs w:val="24"/>
        </w:rPr>
        <w:t xml:space="preserve">polskim </w:t>
      </w:r>
      <w:r w:rsidR="00132691" w:rsidRPr="006574FE">
        <w:rPr>
          <w:sz w:val="24"/>
          <w:szCs w:val="24"/>
        </w:rPr>
        <w:t xml:space="preserve">(mile widziane piosenki o Polsce), </w:t>
      </w:r>
      <w:r w:rsidRPr="006574FE">
        <w:rPr>
          <w:sz w:val="24"/>
          <w:szCs w:val="24"/>
        </w:rPr>
        <w:t>wykorzystując do tego wybrany przez siebie podkład muzyczny</w:t>
      </w:r>
      <w:r w:rsidR="00C10ADC" w:rsidRPr="006574FE">
        <w:rPr>
          <w:sz w:val="24"/>
          <w:szCs w:val="24"/>
        </w:rPr>
        <w:t xml:space="preserve">. </w:t>
      </w:r>
      <w:r w:rsidR="00793B9F" w:rsidRPr="006574FE">
        <w:rPr>
          <w:sz w:val="24"/>
          <w:szCs w:val="24"/>
        </w:rPr>
        <w:t xml:space="preserve">Uczestnik śpiewa jedną zwrotkę i jeden refren wybranej przez siebie piosenki. </w:t>
      </w:r>
      <w:r w:rsidR="00793B9F" w:rsidRPr="006574FE">
        <w:rPr>
          <w:rFonts w:eastAsia="Times New Roman" w:cstheme="minorHAnsi"/>
          <w:sz w:val="24"/>
          <w:szCs w:val="24"/>
          <w:lang w:eastAsia="pl-PL"/>
        </w:rPr>
        <w:t xml:space="preserve">Wybrana piosenka musi mieć charakter </w:t>
      </w:r>
      <w:r w:rsidR="00793B9F" w:rsidRPr="006574FE">
        <w:rPr>
          <w:rFonts w:eastAsia="Times New Roman" w:cstheme="minorHAnsi"/>
          <w:b/>
          <w:sz w:val="24"/>
          <w:szCs w:val="24"/>
          <w:lang w:eastAsia="pl-PL"/>
        </w:rPr>
        <w:t xml:space="preserve">radosny, pozytywny. </w:t>
      </w:r>
      <w:r w:rsidR="00C10ADC" w:rsidRPr="006574FE">
        <w:rPr>
          <w:sz w:val="24"/>
          <w:szCs w:val="24"/>
        </w:rPr>
        <w:t>Organizator dopuszcza możliwość używania akompaniamentu instrumentalnego.</w:t>
      </w:r>
    </w:p>
    <w:p w14:paraId="132BBFFE" w14:textId="77F0271E" w:rsidR="006574FE" w:rsidRPr="003D0C91" w:rsidRDefault="006574FE" w:rsidP="006574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Piosenka może </w:t>
      </w:r>
      <w:r w:rsidRPr="003D0C91">
        <w:rPr>
          <w:rFonts w:eastAsia="Times New Roman" w:cstheme="minorHAnsi"/>
          <w:sz w:val="24"/>
          <w:szCs w:val="24"/>
          <w:lang w:eastAsia="pl-PL"/>
        </w:rPr>
        <w:t>przedstawiać tematykę związaną z Polską, z patriotyzmem lub może być piosenk</w:t>
      </w:r>
      <w:r w:rsidR="00980669">
        <w:rPr>
          <w:rFonts w:eastAsia="Times New Roman" w:cstheme="minorHAnsi"/>
          <w:sz w:val="24"/>
          <w:szCs w:val="24"/>
          <w:lang w:eastAsia="pl-PL"/>
        </w:rPr>
        <w:t>ą</w:t>
      </w:r>
      <w:r w:rsidRPr="003D0C91">
        <w:rPr>
          <w:rFonts w:eastAsia="Times New Roman" w:cstheme="minorHAnsi"/>
          <w:sz w:val="24"/>
          <w:szCs w:val="24"/>
          <w:lang w:eastAsia="pl-PL"/>
        </w:rPr>
        <w:t xml:space="preserve"> o wartościach, z którymi utożsamiamy się, chcemy lub powinniśmy się identyfikować. </w:t>
      </w:r>
    </w:p>
    <w:p w14:paraId="107137D6" w14:textId="77777777" w:rsidR="006574FE" w:rsidRPr="003D0C91" w:rsidRDefault="006574FE" w:rsidP="006574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Nagranie wykonywanej piosenki może być zrealizowane telefonem komórkowym lub innym dowolnym urządzeniem. Preferowana minimalna rozdzielczość filmu wynosi 1920x1080. </w:t>
      </w:r>
    </w:p>
    <w:p w14:paraId="3CA05ABB" w14:textId="2BD8BE4B" w:rsidR="000D162B" w:rsidRPr="003D0C91" w:rsidRDefault="00C10ADC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</w:t>
      </w:r>
      <w:r w:rsidR="00141330">
        <w:rPr>
          <w:sz w:val="24"/>
          <w:szCs w:val="24"/>
        </w:rPr>
        <w:t>k</w:t>
      </w:r>
      <w:r>
        <w:rPr>
          <w:sz w:val="24"/>
          <w:szCs w:val="24"/>
        </w:rPr>
        <w:t xml:space="preserve"> mus</w:t>
      </w:r>
      <w:r w:rsidR="00141330">
        <w:rPr>
          <w:sz w:val="24"/>
          <w:szCs w:val="24"/>
        </w:rPr>
        <w:t xml:space="preserve">i </w:t>
      </w:r>
      <w:r w:rsidR="00AD6771" w:rsidRPr="003D0C91">
        <w:rPr>
          <w:sz w:val="24"/>
          <w:szCs w:val="24"/>
        </w:rPr>
        <w:t>nagrać film przedstawiający wykonawc</w:t>
      </w:r>
      <w:r w:rsidR="00B20D17">
        <w:rPr>
          <w:sz w:val="24"/>
          <w:szCs w:val="24"/>
        </w:rPr>
        <w:t>ów</w:t>
      </w:r>
      <w:r w:rsidR="00AD6771" w:rsidRPr="003D0C91">
        <w:rPr>
          <w:sz w:val="24"/>
          <w:szCs w:val="24"/>
        </w:rPr>
        <w:t xml:space="preserve"> podczas wykonywania piosenki i przesłać go </w:t>
      </w:r>
      <w:r w:rsidR="00A62779">
        <w:rPr>
          <w:sz w:val="24"/>
          <w:szCs w:val="24"/>
        </w:rPr>
        <w:t>w sposób wskazany w ust. 1</w:t>
      </w:r>
      <w:r w:rsidR="00AD6771" w:rsidRPr="003D0C91">
        <w:rPr>
          <w:sz w:val="24"/>
          <w:szCs w:val="24"/>
        </w:rPr>
        <w:t xml:space="preserve">. </w:t>
      </w:r>
      <w:r w:rsidR="002B2377" w:rsidRPr="003D0C91">
        <w:rPr>
          <w:sz w:val="24"/>
          <w:szCs w:val="24"/>
        </w:rPr>
        <w:t>W przypadku dzieci p</w:t>
      </w:r>
      <w:r w:rsidR="00AD6771" w:rsidRPr="003D0C91">
        <w:rPr>
          <w:sz w:val="24"/>
          <w:szCs w:val="24"/>
        </w:rPr>
        <w:t xml:space="preserve">omoc opiekunów prawnych w zakresie realizacji i przesłania nagrania jest dopuszczalna. </w:t>
      </w:r>
    </w:p>
    <w:p w14:paraId="6EC58389" w14:textId="34D3DE89" w:rsidR="000D162B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Po otrzymaniu pliku konkursowego Organizator potwierdzi ten fakt. Nieuzyskanie odpowiedzi od Organizatora jest równoznaczne z </w:t>
      </w:r>
      <w:r w:rsidR="00D32C4C">
        <w:rPr>
          <w:sz w:val="24"/>
          <w:szCs w:val="24"/>
        </w:rPr>
        <w:t xml:space="preserve">brakiem zgłoszenia Uczestnika </w:t>
      </w:r>
      <w:r w:rsidRPr="003D0C91">
        <w:rPr>
          <w:sz w:val="24"/>
          <w:szCs w:val="24"/>
        </w:rPr>
        <w:t xml:space="preserve">i nieuczestniczeniem w konkursie. </w:t>
      </w:r>
    </w:p>
    <w:p w14:paraId="2A54032D" w14:textId="6F66D941" w:rsidR="00D717FA" w:rsidRPr="00C73BB6" w:rsidRDefault="00D717FA" w:rsidP="000D162B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Duet lub zespół</w:t>
      </w:r>
      <w:r w:rsidR="00AD6771" w:rsidRPr="003D0C91">
        <w:rPr>
          <w:sz w:val="24"/>
          <w:szCs w:val="24"/>
        </w:rPr>
        <w:t xml:space="preserve"> śpiewa</w:t>
      </w:r>
      <w:r>
        <w:rPr>
          <w:sz w:val="24"/>
          <w:szCs w:val="24"/>
        </w:rPr>
        <w:t>ją</w:t>
      </w:r>
      <w:r w:rsidR="00AD6771" w:rsidRPr="003D0C91">
        <w:rPr>
          <w:sz w:val="24"/>
          <w:szCs w:val="24"/>
        </w:rPr>
        <w:t xml:space="preserve"> jedną zwrotkę i jeden refren wybranej przez siebie piosenki. </w:t>
      </w:r>
      <w:r w:rsidR="001F41BA" w:rsidRPr="003D0C91">
        <w:rPr>
          <w:rFonts w:eastAsia="Times New Roman" w:cstheme="minorHAnsi"/>
          <w:sz w:val="24"/>
          <w:szCs w:val="24"/>
          <w:lang w:eastAsia="pl-PL"/>
        </w:rPr>
        <w:t>Wybrana piosenka m</w:t>
      </w:r>
      <w:r>
        <w:rPr>
          <w:rFonts w:eastAsia="Times New Roman" w:cstheme="minorHAnsi"/>
          <w:sz w:val="24"/>
          <w:szCs w:val="24"/>
          <w:lang w:eastAsia="pl-PL"/>
        </w:rPr>
        <w:t xml:space="preserve">usi mieć charakter </w:t>
      </w:r>
      <w:r w:rsidRPr="00C73BB6">
        <w:rPr>
          <w:rFonts w:eastAsia="Times New Roman" w:cstheme="minorHAnsi"/>
          <w:b/>
          <w:sz w:val="24"/>
          <w:szCs w:val="24"/>
          <w:lang w:eastAsia="pl-PL"/>
        </w:rPr>
        <w:t xml:space="preserve">radosny, pozytywny i </w:t>
      </w:r>
      <w:r w:rsidR="00C73BB6" w:rsidRPr="00C73BB6">
        <w:rPr>
          <w:rFonts w:eastAsia="Times New Roman" w:cstheme="minorHAnsi"/>
          <w:b/>
          <w:sz w:val="24"/>
          <w:szCs w:val="24"/>
          <w:lang w:eastAsia="pl-PL"/>
        </w:rPr>
        <w:t xml:space="preserve">koniecznie </w:t>
      </w:r>
      <w:r w:rsidRPr="00C73BB6">
        <w:rPr>
          <w:rFonts w:eastAsia="Times New Roman" w:cstheme="minorHAnsi"/>
          <w:b/>
          <w:sz w:val="24"/>
          <w:szCs w:val="24"/>
          <w:lang w:eastAsia="pl-PL"/>
        </w:rPr>
        <w:t>być zaśpi</w:t>
      </w:r>
      <w:r w:rsidR="00C73BB6" w:rsidRPr="00C73BB6"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C73BB6">
        <w:rPr>
          <w:rFonts w:eastAsia="Times New Roman" w:cstheme="minorHAnsi"/>
          <w:b/>
          <w:sz w:val="24"/>
          <w:szCs w:val="24"/>
          <w:lang w:eastAsia="pl-PL"/>
        </w:rPr>
        <w:t xml:space="preserve">wana w języku polskim. </w:t>
      </w:r>
      <w:r w:rsidR="001F41BA" w:rsidRPr="00C73BB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DA72363" w14:textId="77777777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>Nadesłane nagrania powinny być w formatach plików filmowych takich</w:t>
      </w:r>
      <w:r w:rsidR="00080A84">
        <w:rPr>
          <w:sz w:val="24"/>
          <w:szCs w:val="24"/>
        </w:rPr>
        <w:t>,</w:t>
      </w:r>
      <w:r w:rsidRPr="003D0C91">
        <w:rPr>
          <w:sz w:val="24"/>
          <w:szCs w:val="24"/>
        </w:rPr>
        <w:t xml:space="preserve"> jak: mp4 (najlepiej), avi, wmv. </w:t>
      </w:r>
    </w:p>
    <w:p w14:paraId="200568D4" w14:textId="77777777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Nagranie powinno być zrealizowane w układzie </w:t>
      </w:r>
      <w:r w:rsidRPr="00844651">
        <w:rPr>
          <w:sz w:val="24"/>
          <w:szCs w:val="24"/>
          <w:u w:val="single"/>
        </w:rPr>
        <w:t>panoramicznym (poziomym)</w:t>
      </w:r>
      <w:r w:rsidRPr="003D0C91">
        <w:rPr>
          <w:sz w:val="24"/>
          <w:szCs w:val="24"/>
        </w:rPr>
        <w:t xml:space="preserve"> w sposób statyczny, najlepiej przy użyciu statywu. </w:t>
      </w:r>
    </w:p>
    <w:p w14:paraId="0A935B05" w14:textId="77777777" w:rsidR="000D162B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>W przypadku niewystarczającej jakości nagranego filmu Organizator zastrzega sobie prawo do odrzucenia takiego zgłoszenia i poinformowania o tym opiekunów Uczestnika</w:t>
      </w:r>
      <w:r w:rsidR="001F28C1">
        <w:rPr>
          <w:sz w:val="24"/>
          <w:szCs w:val="24"/>
        </w:rPr>
        <w:t xml:space="preserve"> lub samych Uczestników. </w:t>
      </w:r>
    </w:p>
    <w:p w14:paraId="521785AA" w14:textId="587BF552" w:rsidR="00685F3C" w:rsidRDefault="00685F3C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Duety lub zespoły mogą używać podczas nagrania mikrofonów z zastrzeżeniem nie korzystania z dodatkowych funkcjonalności i ulepszania dźwięku poprzez mikser (echo, pogłos, wokalist itp.). </w:t>
      </w:r>
      <w:r w:rsidR="00CD7F71">
        <w:rPr>
          <w:sz w:val="24"/>
          <w:szCs w:val="24"/>
        </w:rPr>
        <w:t>Takie nagrania zostaną odrzucone przez Komisję Konkursową.</w:t>
      </w:r>
    </w:p>
    <w:p w14:paraId="6B6FA319" w14:textId="77777777" w:rsidR="00022F10" w:rsidRPr="00CD7F71" w:rsidRDefault="00022F10" w:rsidP="009E72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Niedopuszczalne jest śpiewanie do </w:t>
      </w:r>
      <w:r w:rsidR="00CA5482">
        <w:rPr>
          <w:sz w:val="24"/>
          <w:szCs w:val="24"/>
        </w:rPr>
        <w:t>aranżacji</w:t>
      </w:r>
      <w:r>
        <w:rPr>
          <w:sz w:val="24"/>
          <w:szCs w:val="24"/>
        </w:rPr>
        <w:t xml:space="preserve"> poprzez powielanie już istniejącego głosu lub śpiewani</w:t>
      </w:r>
      <w:r w:rsidR="00D13EFA">
        <w:rPr>
          <w:sz w:val="24"/>
          <w:szCs w:val="24"/>
        </w:rPr>
        <w:t>e</w:t>
      </w:r>
      <w:r>
        <w:rPr>
          <w:sz w:val="24"/>
          <w:szCs w:val="24"/>
        </w:rPr>
        <w:t xml:space="preserve"> do nagrania z chórkami w tle.</w:t>
      </w:r>
      <w:r w:rsidR="00633C05">
        <w:rPr>
          <w:sz w:val="24"/>
          <w:szCs w:val="24"/>
        </w:rPr>
        <w:t xml:space="preserve"> Takie nagrania zostaną odrzucone przez Komisję Konkursową.</w:t>
      </w:r>
    </w:p>
    <w:p w14:paraId="34D0D5D7" w14:textId="77777777" w:rsidR="000D162B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Wszyscy uczestnicy startują w jednej kategorii wiekowej. </w:t>
      </w:r>
    </w:p>
    <w:p w14:paraId="4AA87857" w14:textId="39AD2E1B" w:rsidR="00951787" w:rsidRPr="003D0C91" w:rsidRDefault="00951787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konkursu mogą zgłaszać się osoby</w:t>
      </w:r>
      <w:r w:rsidR="002F7A3D">
        <w:rPr>
          <w:sz w:val="24"/>
          <w:szCs w:val="24"/>
        </w:rPr>
        <w:t>, które ukończyły już</w:t>
      </w:r>
      <w:r>
        <w:rPr>
          <w:sz w:val="24"/>
          <w:szCs w:val="24"/>
        </w:rPr>
        <w:t xml:space="preserve"> 12 rok życia. </w:t>
      </w:r>
    </w:p>
    <w:p w14:paraId="3C1D7646" w14:textId="4A969F9C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W dniu </w:t>
      </w:r>
      <w:r w:rsidR="00E842D7">
        <w:rPr>
          <w:sz w:val="24"/>
          <w:szCs w:val="24"/>
        </w:rPr>
        <w:t>13</w:t>
      </w:r>
      <w:r w:rsidRPr="003D0C91">
        <w:rPr>
          <w:sz w:val="24"/>
          <w:szCs w:val="24"/>
        </w:rPr>
        <w:t>.0</w:t>
      </w:r>
      <w:r w:rsidR="002B2377" w:rsidRPr="003D0C91">
        <w:rPr>
          <w:sz w:val="24"/>
          <w:szCs w:val="24"/>
        </w:rPr>
        <w:t>5</w:t>
      </w:r>
      <w:r w:rsidRPr="003D0C91">
        <w:rPr>
          <w:sz w:val="24"/>
          <w:szCs w:val="24"/>
        </w:rPr>
        <w:t>.202</w:t>
      </w:r>
      <w:r w:rsidR="00E842D7">
        <w:rPr>
          <w:sz w:val="24"/>
          <w:szCs w:val="24"/>
        </w:rPr>
        <w:t xml:space="preserve">1 </w:t>
      </w:r>
      <w:r w:rsidRPr="003D0C91">
        <w:rPr>
          <w:sz w:val="24"/>
          <w:szCs w:val="24"/>
        </w:rPr>
        <w:t xml:space="preserve">odbędą się przesłuchania nadesłanych zgłoszeń przez </w:t>
      </w:r>
      <w:r w:rsidR="00E842D7">
        <w:rPr>
          <w:sz w:val="24"/>
          <w:szCs w:val="24"/>
        </w:rPr>
        <w:t xml:space="preserve">3-osobowe </w:t>
      </w:r>
      <w:r w:rsidRPr="003D0C91">
        <w:rPr>
          <w:sz w:val="24"/>
          <w:szCs w:val="24"/>
        </w:rPr>
        <w:t>jury</w:t>
      </w:r>
      <w:r w:rsidR="00E842D7">
        <w:rPr>
          <w:sz w:val="24"/>
          <w:szCs w:val="24"/>
        </w:rPr>
        <w:t xml:space="preserve"> konkursowe.</w:t>
      </w:r>
    </w:p>
    <w:p w14:paraId="514F3F02" w14:textId="64887019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Jury konkursu spośród wszystkich przesłuchanych nagrań wybierze </w:t>
      </w:r>
      <w:r w:rsidR="00E842D7">
        <w:rPr>
          <w:sz w:val="24"/>
          <w:szCs w:val="24"/>
        </w:rPr>
        <w:t>4 nagrania</w:t>
      </w:r>
      <w:r w:rsidRPr="003D0C91">
        <w:rPr>
          <w:sz w:val="24"/>
          <w:szCs w:val="24"/>
        </w:rPr>
        <w:t xml:space="preserve"> </w:t>
      </w:r>
      <w:r w:rsidR="00E842D7">
        <w:rPr>
          <w:sz w:val="24"/>
          <w:szCs w:val="24"/>
        </w:rPr>
        <w:t>(</w:t>
      </w:r>
      <w:r w:rsidRPr="003D0C91">
        <w:rPr>
          <w:sz w:val="24"/>
          <w:szCs w:val="24"/>
        </w:rPr>
        <w:t>finalistów</w:t>
      </w:r>
      <w:r w:rsidR="00E842D7">
        <w:rPr>
          <w:sz w:val="24"/>
          <w:szCs w:val="24"/>
        </w:rPr>
        <w:t>)</w:t>
      </w:r>
      <w:r w:rsidRPr="003D0C91">
        <w:rPr>
          <w:sz w:val="24"/>
          <w:szCs w:val="24"/>
        </w:rPr>
        <w:t>, których wykonania konkursowe zostaną dodane w postach konkursowy</w:t>
      </w:r>
      <w:r w:rsidR="00D33CFA" w:rsidRPr="003D0C91">
        <w:rPr>
          <w:sz w:val="24"/>
          <w:szCs w:val="24"/>
        </w:rPr>
        <w:t>ch</w:t>
      </w:r>
      <w:r w:rsidRPr="003D0C91">
        <w:rPr>
          <w:sz w:val="24"/>
          <w:szCs w:val="24"/>
        </w:rPr>
        <w:t xml:space="preserve"> na </w:t>
      </w:r>
      <w:proofErr w:type="spellStart"/>
      <w:r w:rsidRPr="003D0C91">
        <w:rPr>
          <w:sz w:val="24"/>
          <w:szCs w:val="24"/>
        </w:rPr>
        <w:t>fanpage’u</w:t>
      </w:r>
      <w:proofErr w:type="spellEnd"/>
      <w:r w:rsidRPr="003D0C91">
        <w:rPr>
          <w:sz w:val="24"/>
          <w:szCs w:val="24"/>
        </w:rPr>
        <w:t xml:space="preserve"> Organizatora i poddane głosowaniu internautów. Kryteriami oceny </w:t>
      </w:r>
      <w:r w:rsidR="00D27C4C">
        <w:rPr>
          <w:sz w:val="24"/>
          <w:szCs w:val="24"/>
        </w:rPr>
        <w:t xml:space="preserve">jury </w:t>
      </w:r>
      <w:r w:rsidRPr="003D0C91">
        <w:rPr>
          <w:sz w:val="24"/>
          <w:szCs w:val="24"/>
        </w:rPr>
        <w:t xml:space="preserve">będą: interpretacja, intonacja, walory wokalne, ogólny wyraz artystyczny i aktorski. </w:t>
      </w:r>
    </w:p>
    <w:p w14:paraId="683118EC" w14:textId="4031C081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Drugi etap konkursu zrealizowany zostanie w dniach </w:t>
      </w:r>
      <w:r w:rsidR="00406A89">
        <w:rPr>
          <w:sz w:val="24"/>
          <w:szCs w:val="24"/>
        </w:rPr>
        <w:t>14</w:t>
      </w:r>
      <w:r w:rsidR="00F54C8C" w:rsidRPr="003D0C91">
        <w:rPr>
          <w:sz w:val="24"/>
          <w:szCs w:val="24"/>
        </w:rPr>
        <w:t>-</w:t>
      </w:r>
      <w:r w:rsidR="00406A89">
        <w:rPr>
          <w:sz w:val="24"/>
          <w:szCs w:val="24"/>
        </w:rPr>
        <w:t>16</w:t>
      </w:r>
      <w:r w:rsidR="00F54C8C" w:rsidRPr="003D0C91">
        <w:rPr>
          <w:sz w:val="24"/>
          <w:szCs w:val="24"/>
        </w:rPr>
        <w:t>.05.202</w:t>
      </w:r>
      <w:r w:rsidR="00406A89">
        <w:rPr>
          <w:sz w:val="24"/>
          <w:szCs w:val="24"/>
        </w:rPr>
        <w:t>1</w:t>
      </w:r>
      <w:r w:rsidRPr="003D0C91">
        <w:rPr>
          <w:sz w:val="24"/>
          <w:szCs w:val="24"/>
        </w:rPr>
        <w:t xml:space="preserve"> i polegać będzie na głosowaniu internautów. </w:t>
      </w:r>
    </w:p>
    <w:p w14:paraId="3E9616D6" w14:textId="638CE6CC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Każda osoba odwiedzająca fanpage Organizatora może zagłosować na wybrane przez siebie filmy konkursowe poprzez kliknięcie reakcji „Lubię to” lub „Super” pod filmem. </w:t>
      </w:r>
    </w:p>
    <w:p w14:paraId="1EF6E84F" w14:textId="7E0A5539" w:rsidR="000D162B" w:rsidRPr="003D0C9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Zwycięzcą konkursu będzie </w:t>
      </w:r>
      <w:r w:rsidR="008A16D1">
        <w:rPr>
          <w:sz w:val="24"/>
          <w:szCs w:val="24"/>
        </w:rPr>
        <w:t>duet lub zespół</w:t>
      </w:r>
      <w:r w:rsidRPr="003D0C91">
        <w:rPr>
          <w:sz w:val="24"/>
          <w:szCs w:val="24"/>
        </w:rPr>
        <w:t>, któr</w:t>
      </w:r>
      <w:r w:rsidR="008A16D1">
        <w:rPr>
          <w:sz w:val="24"/>
          <w:szCs w:val="24"/>
        </w:rPr>
        <w:t>y</w:t>
      </w:r>
      <w:r w:rsidRPr="003D0C91">
        <w:rPr>
          <w:sz w:val="24"/>
          <w:szCs w:val="24"/>
        </w:rPr>
        <w:t xml:space="preserve"> otrzyma najwięcej reakcji pod swoim filmem </w:t>
      </w:r>
      <w:r w:rsidR="00F54C8C" w:rsidRPr="003D0C91">
        <w:rPr>
          <w:sz w:val="24"/>
          <w:szCs w:val="24"/>
        </w:rPr>
        <w:t>w terminie publikacji</w:t>
      </w:r>
      <w:r w:rsidR="00A0050E">
        <w:rPr>
          <w:sz w:val="24"/>
          <w:szCs w:val="24"/>
        </w:rPr>
        <w:t xml:space="preserve"> 14</w:t>
      </w:r>
      <w:r w:rsidR="00A0050E" w:rsidRPr="003D0C91">
        <w:rPr>
          <w:sz w:val="24"/>
          <w:szCs w:val="24"/>
        </w:rPr>
        <w:t>-</w:t>
      </w:r>
      <w:r w:rsidR="00A0050E">
        <w:rPr>
          <w:sz w:val="24"/>
          <w:szCs w:val="24"/>
        </w:rPr>
        <w:t>16</w:t>
      </w:r>
      <w:r w:rsidR="00A0050E" w:rsidRPr="003D0C91">
        <w:rPr>
          <w:sz w:val="24"/>
          <w:szCs w:val="24"/>
        </w:rPr>
        <w:t>.05.202</w:t>
      </w:r>
      <w:r w:rsidR="00A0050E">
        <w:rPr>
          <w:sz w:val="24"/>
          <w:szCs w:val="24"/>
        </w:rPr>
        <w:t>1</w:t>
      </w:r>
      <w:r w:rsidR="008A16D1">
        <w:rPr>
          <w:sz w:val="24"/>
          <w:szCs w:val="24"/>
        </w:rPr>
        <w:t xml:space="preserve">. </w:t>
      </w:r>
    </w:p>
    <w:p w14:paraId="013AED01" w14:textId="16566D27" w:rsidR="00AD6771" w:rsidRDefault="00AD6771" w:rsidP="000D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>Zwycięzc</w:t>
      </w:r>
      <w:r w:rsidR="00D75D1B">
        <w:rPr>
          <w:sz w:val="24"/>
          <w:szCs w:val="24"/>
        </w:rPr>
        <w:t>y</w:t>
      </w:r>
      <w:r w:rsidRPr="003D0C91">
        <w:rPr>
          <w:sz w:val="24"/>
          <w:szCs w:val="24"/>
        </w:rPr>
        <w:t xml:space="preserve"> otrzyma</w:t>
      </w:r>
      <w:r w:rsidR="00D75D1B">
        <w:rPr>
          <w:sz w:val="24"/>
          <w:szCs w:val="24"/>
        </w:rPr>
        <w:t>ją</w:t>
      </w:r>
      <w:r w:rsidRPr="003D0C91">
        <w:rPr>
          <w:sz w:val="24"/>
          <w:szCs w:val="24"/>
        </w:rPr>
        <w:t xml:space="preserve"> nagrod</w:t>
      </w:r>
      <w:r w:rsidR="005A017F">
        <w:rPr>
          <w:sz w:val="24"/>
          <w:szCs w:val="24"/>
        </w:rPr>
        <w:t xml:space="preserve">y główne. </w:t>
      </w:r>
    </w:p>
    <w:p w14:paraId="4CA2EBB8" w14:textId="77777777" w:rsidR="005A017F" w:rsidRPr="003D0C91" w:rsidRDefault="005A017F" w:rsidP="005A017F">
      <w:pPr>
        <w:pStyle w:val="Akapitzlist"/>
        <w:jc w:val="both"/>
        <w:rPr>
          <w:sz w:val="24"/>
          <w:szCs w:val="24"/>
        </w:rPr>
      </w:pPr>
    </w:p>
    <w:p w14:paraId="2139E011" w14:textId="77777777" w:rsidR="000D162B" w:rsidRPr="003D0C91" w:rsidRDefault="000D162B" w:rsidP="000D162B">
      <w:pPr>
        <w:jc w:val="both"/>
        <w:rPr>
          <w:sz w:val="24"/>
          <w:szCs w:val="24"/>
        </w:rPr>
      </w:pPr>
    </w:p>
    <w:p w14:paraId="4455B289" w14:textId="77777777" w:rsidR="00AD6771" w:rsidRPr="00CF5964" w:rsidRDefault="00AD6771" w:rsidP="000D162B">
      <w:pPr>
        <w:jc w:val="both"/>
        <w:rPr>
          <w:b/>
          <w:sz w:val="24"/>
          <w:szCs w:val="24"/>
        </w:rPr>
      </w:pPr>
      <w:r w:rsidRPr="00CF5964">
        <w:rPr>
          <w:b/>
          <w:sz w:val="24"/>
          <w:szCs w:val="24"/>
        </w:rPr>
        <w:t xml:space="preserve">III NAGRODY </w:t>
      </w:r>
    </w:p>
    <w:p w14:paraId="26AEFAC0" w14:textId="77777777" w:rsidR="000D162B" w:rsidRPr="00CF5964" w:rsidRDefault="00AD6771" w:rsidP="000D162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F5964">
        <w:rPr>
          <w:sz w:val="24"/>
          <w:szCs w:val="24"/>
        </w:rPr>
        <w:t xml:space="preserve">Nagrodami w Konkursie są nagrody </w:t>
      </w:r>
      <w:r w:rsidR="00CF5964">
        <w:rPr>
          <w:sz w:val="24"/>
          <w:szCs w:val="24"/>
        </w:rPr>
        <w:t>rzeczowe</w:t>
      </w:r>
      <w:r w:rsidRPr="00CF5964">
        <w:rPr>
          <w:sz w:val="24"/>
          <w:szCs w:val="24"/>
        </w:rPr>
        <w:t xml:space="preserve">, których fundatorem jest Organizator. </w:t>
      </w:r>
    </w:p>
    <w:p w14:paraId="21D66E72" w14:textId="77777777" w:rsidR="00CF5964" w:rsidRDefault="00AD6771" w:rsidP="000D162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F5964">
        <w:rPr>
          <w:sz w:val="24"/>
          <w:szCs w:val="24"/>
        </w:rPr>
        <w:t>W Konkursie zostanie rozdan</w:t>
      </w:r>
      <w:r w:rsidR="00F54C8C" w:rsidRPr="00CF5964">
        <w:rPr>
          <w:sz w:val="24"/>
          <w:szCs w:val="24"/>
        </w:rPr>
        <w:t>a</w:t>
      </w:r>
      <w:r w:rsidRPr="00CF5964">
        <w:rPr>
          <w:sz w:val="24"/>
          <w:szCs w:val="24"/>
        </w:rPr>
        <w:t xml:space="preserve"> </w:t>
      </w:r>
      <w:r w:rsidR="00F54C8C" w:rsidRPr="00CF5964">
        <w:rPr>
          <w:sz w:val="24"/>
          <w:szCs w:val="24"/>
        </w:rPr>
        <w:t>jedna</w:t>
      </w:r>
      <w:r w:rsidRPr="00CF5964">
        <w:rPr>
          <w:sz w:val="24"/>
          <w:szCs w:val="24"/>
        </w:rPr>
        <w:t xml:space="preserve"> nagr</w:t>
      </w:r>
      <w:r w:rsidR="00F54C8C" w:rsidRPr="00CF5964">
        <w:rPr>
          <w:sz w:val="24"/>
          <w:szCs w:val="24"/>
        </w:rPr>
        <w:t xml:space="preserve">oda główna i </w:t>
      </w:r>
      <w:r w:rsidR="00CF5964">
        <w:rPr>
          <w:sz w:val="24"/>
          <w:szCs w:val="24"/>
        </w:rPr>
        <w:t xml:space="preserve">trzy nagrody dla finalistów. </w:t>
      </w:r>
    </w:p>
    <w:p w14:paraId="3A57C4F6" w14:textId="5473F75A" w:rsidR="00CF5964" w:rsidRDefault="00CF5964" w:rsidP="000D162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Nagrodą główną w konkursie będzie bon o wartości 500 zł</w:t>
      </w:r>
      <w:r w:rsidR="006A6FE3">
        <w:rPr>
          <w:sz w:val="24"/>
          <w:szCs w:val="24"/>
        </w:rPr>
        <w:t xml:space="preserve"> do sklepu EMPIK</w:t>
      </w:r>
      <w:r w:rsidR="00476FBD">
        <w:rPr>
          <w:sz w:val="24"/>
          <w:szCs w:val="24"/>
        </w:rPr>
        <w:t>.</w:t>
      </w:r>
      <w:bookmarkStart w:id="1" w:name="_GoBack"/>
      <w:bookmarkEnd w:id="1"/>
    </w:p>
    <w:p w14:paraId="542BD806" w14:textId="2F4DD18A" w:rsidR="00CF5964" w:rsidRDefault="00CF5964" w:rsidP="000D162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Nagrodami dla wszystkich </w:t>
      </w:r>
      <w:r w:rsidR="00C24F05">
        <w:rPr>
          <w:sz w:val="24"/>
          <w:szCs w:val="24"/>
        </w:rPr>
        <w:t xml:space="preserve">czterech </w:t>
      </w:r>
      <w:r w:rsidR="002D6808">
        <w:rPr>
          <w:sz w:val="24"/>
          <w:szCs w:val="24"/>
        </w:rPr>
        <w:t>Uczes</w:t>
      </w:r>
      <w:r w:rsidR="00821CF8">
        <w:rPr>
          <w:sz w:val="24"/>
          <w:szCs w:val="24"/>
        </w:rPr>
        <w:t xml:space="preserve">tników </w:t>
      </w:r>
      <w:r w:rsidR="00F416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finalistów </w:t>
      </w:r>
      <w:r w:rsidR="00C24F05">
        <w:rPr>
          <w:sz w:val="24"/>
          <w:szCs w:val="24"/>
        </w:rPr>
        <w:t xml:space="preserve">(zespołów lub duetów) </w:t>
      </w:r>
      <w:r>
        <w:rPr>
          <w:sz w:val="24"/>
          <w:szCs w:val="24"/>
        </w:rPr>
        <w:t xml:space="preserve">będzie nagranie w profesjonalnym studiu. </w:t>
      </w:r>
    </w:p>
    <w:p w14:paraId="310B4309" w14:textId="77777777" w:rsidR="000D162B" w:rsidRDefault="000D162B" w:rsidP="000D162B">
      <w:pPr>
        <w:jc w:val="both"/>
      </w:pPr>
    </w:p>
    <w:p w14:paraId="1817767B" w14:textId="77777777" w:rsidR="00AD6771" w:rsidRDefault="00AD6771" w:rsidP="000D162B">
      <w:pPr>
        <w:jc w:val="both"/>
        <w:rPr>
          <w:b/>
          <w:sz w:val="24"/>
          <w:szCs w:val="24"/>
        </w:rPr>
      </w:pPr>
      <w:r w:rsidRPr="00303130">
        <w:rPr>
          <w:b/>
          <w:sz w:val="24"/>
          <w:szCs w:val="24"/>
        </w:rPr>
        <w:t xml:space="preserve">IV NAGRODY I ZASADY ICH PRZYZNANIA </w:t>
      </w:r>
    </w:p>
    <w:p w14:paraId="572907BA" w14:textId="77777777" w:rsidR="00303130" w:rsidRPr="00303130" w:rsidRDefault="00303130" w:rsidP="000D162B">
      <w:pPr>
        <w:jc w:val="both"/>
        <w:rPr>
          <w:b/>
          <w:sz w:val="24"/>
          <w:szCs w:val="24"/>
        </w:rPr>
      </w:pPr>
    </w:p>
    <w:p w14:paraId="31E9246A" w14:textId="77777777" w:rsidR="001D5A1A" w:rsidRPr="00303130" w:rsidRDefault="001D5A1A" w:rsidP="001D5A1A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>W celu wyłonienia zwycięzców pierwszego etapu w Konkursie</w:t>
      </w:r>
      <w:r>
        <w:rPr>
          <w:sz w:val="24"/>
          <w:szCs w:val="24"/>
        </w:rPr>
        <w:t xml:space="preserve">, Organizator </w:t>
      </w:r>
      <w:r w:rsidRPr="00303130">
        <w:rPr>
          <w:sz w:val="24"/>
          <w:szCs w:val="24"/>
        </w:rPr>
        <w:t xml:space="preserve">powołuje </w:t>
      </w:r>
      <w:r>
        <w:rPr>
          <w:sz w:val="24"/>
          <w:szCs w:val="24"/>
        </w:rPr>
        <w:t>3</w:t>
      </w:r>
      <w:r w:rsidRPr="00303130">
        <w:rPr>
          <w:sz w:val="24"/>
          <w:szCs w:val="24"/>
        </w:rPr>
        <w:t xml:space="preserve"> osobową Komisje Konkursową</w:t>
      </w:r>
      <w:r>
        <w:rPr>
          <w:sz w:val="24"/>
          <w:szCs w:val="24"/>
        </w:rPr>
        <w:t xml:space="preserve">. </w:t>
      </w:r>
      <w:r w:rsidRPr="00303130">
        <w:rPr>
          <w:sz w:val="24"/>
          <w:szCs w:val="24"/>
        </w:rPr>
        <w:t xml:space="preserve"> </w:t>
      </w:r>
    </w:p>
    <w:p w14:paraId="5826C5DB" w14:textId="77777777" w:rsidR="001D5A1A" w:rsidRPr="00303130" w:rsidRDefault="001D5A1A" w:rsidP="001D5A1A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>Komisja Konkursowa podejmuje decyzje jednomyśln</w:t>
      </w:r>
      <w:r>
        <w:rPr>
          <w:sz w:val="24"/>
          <w:szCs w:val="24"/>
        </w:rPr>
        <w:t>ie</w:t>
      </w:r>
      <w:r w:rsidRPr="00303130">
        <w:rPr>
          <w:sz w:val="24"/>
          <w:szCs w:val="24"/>
        </w:rPr>
        <w:t xml:space="preserve">. Decyzje Komisji Konkursowej są ostateczne i nie podlegają odwołaniom. </w:t>
      </w:r>
    </w:p>
    <w:p w14:paraId="545A6D61" w14:textId="748C1B05" w:rsidR="00092ED7" w:rsidRPr="003D0C91" w:rsidRDefault="00092ED7" w:rsidP="00092E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W dniu </w:t>
      </w:r>
      <w:r>
        <w:rPr>
          <w:sz w:val="24"/>
          <w:szCs w:val="24"/>
        </w:rPr>
        <w:t>13</w:t>
      </w:r>
      <w:r w:rsidRPr="003D0C91">
        <w:rPr>
          <w:sz w:val="24"/>
          <w:szCs w:val="24"/>
        </w:rPr>
        <w:t>.05.202</w:t>
      </w:r>
      <w:r>
        <w:rPr>
          <w:sz w:val="24"/>
          <w:szCs w:val="24"/>
        </w:rPr>
        <w:t xml:space="preserve">1 </w:t>
      </w:r>
      <w:r w:rsidRPr="003D0C91">
        <w:rPr>
          <w:sz w:val="24"/>
          <w:szCs w:val="24"/>
        </w:rPr>
        <w:t xml:space="preserve">odbędą się przesłuchania nadesłanych zgłoszeń przez </w:t>
      </w:r>
      <w:r w:rsidR="001D5A1A">
        <w:rPr>
          <w:sz w:val="24"/>
          <w:szCs w:val="24"/>
        </w:rPr>
        <w:t xml:space="preserve">Komisję </w:t>
      </w:r>
      <w:r>
        <w:rPr>
          <w:sz w:val="24"/>
          <w:szCs w:val="24"/>
        </w:rPr>
        <w:t>konkursow</w:t>
      </w:r>
      <w:r w:rsidR="001D5A1A">
        <w:rPr>
          <w:sz w:val="24"/>
          <w:szCs w:val="24"/>
        </w:rPr>
        <w:t>ą</w:t>
      </w:r>
      <w:r>
        <w:rPr>
          <w:sz w:val="24"/>
          <w:szCs w:val="24"/>
        </w:rPr>
        <w:t>.</w:t>
      </w:r>
    </w:p>
    <w:p w14:paraId="2C230273" w14:textId="4265A247" w:rsidR="00092ED7" w:rsidRPr="003D0C91" w:rsidRDefault="00C5509F" w:rsidP="00092E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</w:t>
      </w:r>
      <w:r w:rsidR="00092ED7" w:rsidRPr="003D0C91">
        <w:rPr>
          <w:sz w:val="24"/>
          <w:szCs w:val="24"/>
        </w:rPr>
        <w:t xml:space="preserve">spośród wszystkich przesłuchanych nagrań wybierze </w:t>
      </w:r>
      <w:r w:rsidR="00092ED7">
        <w:rPr>
          <w:sz w:val="24"/>
          <w:szCs w:val="24"/>
        </w:rPr>
        <w:t>4 nagrania</w:t>
      </w:r>
      <w:r w:rsidR="00092ED7" w:rsidRPr="003D0C91">
        <w:rPr>
          <w:sz w:val="24"/>
          <w:szCs w:val="24"/>
        </w:rPr>
        <w:t xml:space="preserve"> </w:t>
      </w:r>
      <w:r w:rsidR="00092ED7">
        <w:rPr>
          <w:sz w:val="24"/>
          <w:szCs w:val="24"/>
        </w:rPr>
        <w:t>Uczestników (</w:t>
      </w:r>
      <w:r w:rsidR="00092ED7" w:rsidRPr="003D0C91">
        <w:rPr>
          <w:sz w:val="24"/>
          <w:szCs w:val="24"/>
        </w:rPr>
        <w:t>finalistów</w:t>
      </w:r>
      <w:r w:rsidR="00092ED7">
        <w:rPr>
          <w:sz w:val="24"/>
          <w:szCs w:val="24"/>
        </w:rPr>
        <w:t>)</w:t>
      </w:r>
      <w:r w:rsidR="00092ED7" w:rsidRPr="003D0C91">
        <w:rPr>
          <w:sz w:val="24"/>
          <w:szCs w:val="24"/>
        </w:rPr>
        <w:t xml:space="preserve">, których wykonania konkursowe zostaną dodane w postach konkursowych na fanpage’u Organizatora i poddane głosowaniu internautów. Kryteriami oceny </w:t>
      </w:r>
      <w:r>
        <w:rPr>
          <w:sz w:val="24"/>
          <w:szCs w:val="24"/>
        </w:rPr>
        <w:t>przez Komisję Konkursową</w:t>
      </w:r>
      <w:r w:rsidR="00092ED7">
        <w:rPr>
          <w:sz w:val="24"/>
          <w:szCs w:val="24"/>
        </w:rPr>
        <w:t xml:space="preserve"> </w:t>
      </w:r>
      <w:r w:rsidR="00092ED7" w:rsidRPr="003D0C91">
        <w:rPr>
          <w:sz w:val="24"/>
          <w:szCs w:val="24"/>
        </w:rPr>
        <w:t xml:space="preserve">będą: interpretacja, intonacja, walory wokalne, ogólny wyraz artystyczny i aktorski. </w:t>
      </w:r>
    </w:p>
    <w:p w14:paraId="5621B1F2" w14:textId="77777777" w:rsidR="00092ED7" w:rsidRPr="003D0C91" w:rsidRDefault="00092ED7" w:rsidP="00092E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lastRenderedPageBreak/>
        <w:t xml:space="preserve">Drugi etap konkursu zrealizowany zostanie w dniach </w:t>
      </w:r>
      <w:r>
        <w:rPr>
          <w:sz w:val="24"/>
          <w:szCs w:val="24"/>
        </w:rPr>
        <w:t>14</w:t>
      </w:r>
      <w:r w:rsidRPr="003D0C91">
        <w:rPr>
          <w:sz w:val="24"/>
          <w:szCs w:val="24"/>
        </w:rPr>
        <w:t>-</w:t>
      </w:r>
      <w:r>
        <w:rPr>
          <w:sz w:val="24"/>
          <w:szCs w:val="24"/>
        </w:rPr>
        <w:t>16</w:t>
      </w:r>
      <w:r w:rsidRPr="003D0C91">
        <w:rPr>
          <w:sz w:val="24"/>
          <w:szCs w:val="24"/>
        </w:rPr>
        <w:t>.05.202</w:t>
      </w:r>
      <w:r>
        <w:rPr>
          <w:sz w:val="24"/>
          <w:szCs w:val="24"/>
        </w:rPr>
        <w:t>1</w:t>
      </w:r>
      <w:r w:rsidRPr="003D0C91">
        <w:rPr>
          <w:sz w:val="24"/>
          <w:szCs w:val="24"/>
        </w:rPr>
        <w:t xml:space="preserve"> i polegać będzie na głosowaniu internautów. </w:t>
      </w:r>
    </w:p>
    <w:p w14:paraId="4D1EEBD1" w14:textId="77777777" w:rsidR="00AE233C" w:rsidRPr="00303130" w:rsidRDefault="00AE233C" w:rsidP="00AE233C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Głosowanie publiczności przeprowadzone zostanie online w poście Organizatora na jego fanpage’u. </w:t>
      </w:r>
    </w:p>
    <w:p w14:paraId="65B46548" w14:textId="77777777" w:rsidR="00092ED7" w:rsidRPr="003D0C91" w:rsidRDefault="00092ED7" w:rsidP="00092E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Każda osoba odwiedzająca fanpage Organizatora może zagłosować na wybrane przez siebie filmy konkursowe </w:t>
      </w:r>
      <w:r>
        <w:rPr>
          <w:sz w:val="24"/>
          <w:szCs w:val="24"/>
        </w:rPr>
        <w:t xml:space="preserve">(Uczestnika) </w:t>
      </w:r>
      <w:r w:rsidRPr="003D0C91">
        <w:rPr>
          <w:sz w:val="24"/>
          <w:szCs w:val="24"/>
        </w:rPr>
        <w:t xml:space="preserve">poprzez kliknięcie reakcji „Lubię to” lub „Super” pod filmem. </w:t>
      </w:r>
      <w:r>
        <w:rPr>
          <w:sz w:val="24"/>
          <w:szCs w:val="24"/>
        </w:rPr>
        <w:t>Obydwie reakcje będą traktowane jednolicie jako głos oddany na danego Uczestnika.</w:t>
      </w:r>
    </w:p>
    <w:p w14:paraId="5C37A964" w14:textId="71D0FC76" w:rsidR="00092ED7" w:rsidRPr="00805417" w:rsidRDefault="00092E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0C91">
        <w:rPr>
          <w:sz w:val="24"/>
          <w:szCs w:val="24"/>
        </w:rPr>
        <w:t xml:space="preserve">Zwycięzcą konkursu będzie </w:t>
      </w:r>
      <w:r>
        <w:rPr>
          <w:sz w:val="24"/>
          <w:szCs w:val="24"/>
        </w:rPr>
        <w:t>Uczestnik</w:t>
      </w:r>
      <w:r w:rsidRPr="003D0C91">
        <w:rPr>
          <w:sz w:val="24"/>
          <w:szCs w:val="24"/>
        </w:rPr>
        <w:t>, któr</w:t>
      </w:r>
      <w:r>
        <w:rPr>
          <w:sz w:val="24"/>
          <w:szCs w:val="24"/>
        </w:rPr>
        <w:t>y</w:t>
      </w:r>
      <w:r w:rsidRPr="003D0C91">
        <w:rPr>
          <w:sz w:val="24"/>
          <w:szCs w:val="24"/>
        </w:rPr>
        <w:t xml:space="preserve"> otrzyma najwięcej reakcji </w:t>
      </w:r>
      <w:r w:rsidR="00B5282F">
        <w:rPr>
          <w:sz w:val="24"/>
          <w:szCs w:val="24"/>
        </w:rPr>
        <w:t xml:space="preserve">(głosów) </w:t>
      </w:r>
      <w:r w:rsidRPr="003D0C91">
        <w:rPr>
          <w:sz w:val="24"/>
          <w:szCs w:val="24"/>
        </w:rPr>
        <w:t>pod swoim filmem w terminie publikacji</w:t>
      </w:r>
      <w:r>
        <w:rPr>
          <w:sz w:val="24"/>
          <w:szCs w:val="24"/>
        </w:rPr>
        <w:t xml:space="preserve"> 14</w:t>
      </w:r>
      <w:r w:rsidRPr="003D0C91">
        <w:rPr>
          <w:sz w:val="24"/>
          <w:szCs w:val="24"/>
        </w:rPr>
        <w:t>-</w:t>
      </w:r>
      <w:r>
        <w:rPr>
          <w:sz w:val="24"/>
          <w:szCs w:val="24"/>
        </w:rPr>
        <w:t>16</w:t>
      </w:r>
      <w:r w:rsidRPr="003D0C91">
        <w:rPr>
          <w:sz w:val="24"/>
          <w:szCs w:val="24"/>
        </w:rPr>
        <w:t>.05.202</w:t>
      </w:r>
      <w:r>
        <w:rPr>
          <w:sz w:val="24"/>
          <w:szCs w:val="24"/>
        </w:rPr>
        <w:t>1</w:t>
      </w:r>
      <w:r w:rsidR="001D5A1A">
        <w:rPr>
          <w:sz w:val="24"/>
          <w:szCs w:val="24"/>
        </w:rPr>
        <w:t xml:space="preserve"> r.</w:t>
      </w:r>
      <w:r w:rsidR="00465049">
        <w:rPr>
          <w:sz w:val="24"/>
          <w:szCs w:val="24"/>
        </w:rPr>
        <w:t xml:space="preserve"> </w:t>
      </w:r>
      <w:r w:rsidRPr="00805417">
        <w:rPr>
          <w:sz w:val="24"/>
          <w:szCs w:val="24"/>
        </w:rPr>
        <w:t>Zwycięzca otrzyma nagrodę główną.</w:t>
      </w:r>
    </w:p>
    <w:p w14:paraId="5C1A4981" w14:textId="18E974EC" w:rsidR="00AD6771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Prawo do otrzymania Nagrody </w:t>
      </w:r>
      <w:r w:rsidR="00F54C8C" w:rsidRPr="00303130">
        <w:rPr>
          <w:sz w:val="24"/>
          <w:szCs w:val="24"/>
        </w:rPr>
        <w:t xml:space="preserve">głównej </w:t>
      </w:r>
      <w:r w:rsidRPr="00303130">
        <w:rPr>
          <w:sz w:val="24"/>
          <w:szCs w:val="24"/>
        </w:rPr>
        <w:t>w Konkursie uzyska</w:t>
      </w:r>
      <w:r w:rsidR="00F54C8C" w:rsidRPr="00303130">
        <w:rPr>
          <w:sz w:val="24"/>
          <w:szCs w:val="24"/>
        </w:rPr>
        <w:t xml:space="preserve"> </w:t>
      </w:r>
      <w:r w:rsidR="00DD563F">
        <w:rPr>
          <w:sz w:val="24"/>
          <w:szCs w:val="24"/>
        </w:rPr>
        <w:t>zespół lub duet konkursowy,</w:t>
      </w:r>
      <w:r w:rsidR="00F54C8C" w:rsidRPr="00303130">
        <w:rPr>
          <w:sz w:val="24"/>
          <w:szCs w:val="24"/>
        </w:rPr>
        <w:t xml:space="preserve"> któr</w:t>
      </w:r>
      <w:r w:rsidRPr="00303130">
        <w:rPr>
          <w:sz w:val="24"/>
          <w:szCs w:val="24"/>
        </w:rPr>
        <w:t>y zbi</w:t>
      </w:r>
      <w:r w:rsidR="00DD563F">
        <w:rPr>
          <w:sz w:val="24"/>
          <w:szCs w:val="24"/>
        </w:rPr>
        <w:t>erze</w:t>
      </w:r>
      <w:r w:rsidRPr="00303130">
        <w:rPr>
          <w:sz w:val="24"/>
          <w:szCs w:val="24"/>
        </w:rPr>
        <w:t xml:space="preserve"> najwięcej głosów w </w:t>
      </w:r>
      <w:r w:rsidR="00DD563F">
        <w:rPr>
          <w:sz w:val="24"/>
          <w:szCs w:val="24"/>
        </w:rPr>
        <w:t xml:space="preserve">internetowym </w:t>
      </w:r>
      <w:r w:rsidRPr="00303130">
        <w:rPr>
          <w:sz w:val="24"/>
          <w:szCs w:val="24"/>
        </w:rPr>
        <w:t xml:space="preserve">głosowaniu publiczności. </w:t>
      </w:r>
    </w:p>
    <w:p w14:paraId="7782B905" w14:textId="46F41B48" w:rsidR="00486853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>W celu wyłonienia zwycięzców pierwszego etapu w Konkursie</w:t>
      </w:r>
      <w:r w:rsidR="0002594B">
        <w:rPr>
          <w:sz w:val="24"/>
          <w:szCs w:val="24"/>
        </w:rPr>
        <w:t xml:space="preserve">, Organizator </w:t>
      </w:r>
      <w:r w:rsidRPr="00303130">
        <w:rPr>
          <w:sz w:val="24"/>
          <w:szCs w:val="24"/>
        </w:rPr>
        <w:t xml:space="preserve">powołuje </w:t>
      </w:r>
      <w:r w:rsidR="0002594B">
        <w:rPr>
          <w:sz w:val="24"/>
          <w:szCs w:val="24"/>
        </w:rPr>
        <w:t>3</w:t>
      </w:r>
      <w:r w:rsidRPr="00303130">
        <w:rPr>
          <w:sz w:val="24"/>
          <w:szCs w:val="24"/>
        </w:rPr>
        <w:t xml:space="preserve"> osobową Komisje Konkursową</w:t>
      </w:r>
      <w:r w:rsidR="0002594B">
        <w:rPr>
          <w:sz w:val="24"/>
          <w:szCs w:val="24"/>
        </w:rPr>
        <w:t xml:space="preserve">. </w:t>
      </w:r>
      <w:r w:rsidRPr="00303130">
        <w:rPr>
          <w:sz w:val="24"/>
          <w:szCs w:val="24"/>
        </w:rPr>
        <w:t xml:space="preserve"> </w:t>
      </w:r>
    </w:p>
    <w:p w14:paraId="6D00E8E1" w14:textId="7F5318BE" w:rsidR="00486853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Komisja Konkursowa podejmuje decyzje poprzez jednomyślność. Decyzje Komisji Konkursowej są ostateczne i nie podlegają </w:t>
      </w:r>
      <w:proofErr w:type="spellStart"/>
      <w:r w:rsidRPr="00303130">
        <w:rPr>
          <w:sz w:val="24"/>
          <w:szCs w:val="24"/>
        </w:rPr>
        <w:t>odwołaniom</w:t>
      </w:r>
      <w:proofErr w:type="spellEnd"/>
      <w:r w:rsidRPr="00303130">
        <w:rPr>
          <w:sz w:val="24"/>
          <w:szCs w:val="24"/>
        </w:rPr>
        <w:t xml:space="preserve">. </w:t>
      </w:r>
    </w:p>
    <w:p w14:paraId="56F2E783" w14:textId="1B326C9A" w:rsidR="00486853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>Zwycięzcami w Konkursie zostanie</w:t>
      </w:r>
      <w:r w:rsidR="001A6F50">
        <w:rPr>
          <w:sz w:val="24"/>
          <w:szCs w:val="24"/>
        </w:rPr>
        <w:t xml:space="preserve"> zespół lub duet - jeden</w:t>
      </w:r>
      <w:r w:rsidRPr="00303130">
        <w:rPr>
          <w:sz w:val="24"/>
          <w:szCs w:val="24"/>
        </w:rPr>
        <w:t xml:space="preserve"> z </w:t>
      </w:r>
      <w:r w:rsidR="001A6F50">
        <w:rPr>
          <w:sz w:val="24"/>
          <w:szCs w:val="24"/>
        </w:rPr>
        <w:t xml:space="preserve">czterech </w:t>
      </w:r>
      <w:r w:rsidRPr="00303130">
        <w:rPr>
          <w:sz w:val="24"/>
          <w:szCs w:val="24"/>
        </w:rPr>
        <w:t xml:space="preserve">uczestników drugiego etapu konkursu. Zwycięzcy zostaną wyłonieni w drodze głosowania publiczności zwykłą większością głosów. </w:t>
      </w:r>
    </w:p>
    <w:p w14:paraId="3FA87C75" w14:textId="160B5DEC" w:rsidR="00486853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Głosowanie publiczności przeprowadzone zostanie online w poście Organizatora na jego </w:t>
      </w:r>
      <w:proofErr w:type="spellStart"/>
      <w:r w:rsidRPr="00303130">
        <w:rPr>
          <w:sz w:val="24"/>
          <w:szCs w:val="24"/>
        </w:rPr>
        <w:t>fanpage’u</w:t>
      </w:r>
      <w:proofErr w:type="spellEnd"/>
      <w:r w:rsidRPr="00303130">
        <w:rPr>
          <w:sz w:val="24"/>
          <w:szCs w:val="24"/>
        </w:rPr>
        <w:t xml:space="preserve">. </w:t>
      </w:r>
    </w:p>
    <w:p w14:paraId="3DBB759D" w14:textId="77777777" w:rsidR="00486853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Nagrody nie podlegają wymianie na jakikolwiek ekwiwalent, w szczególności ekwiwalent pieniężny. </w:t>
      </w:r>
    </w:p>
    <w:p w14:paraId="5B9BCB18" w14:textId="3CBB9B4D" w:rsidR="00486853" w:rsidRPr="00303130" w:rsidRDefault="00465049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Nagrodzeni Uczestnicy </w:t>
      </w:r>
      <w:r w:rsidR="00AD6771" w:rsidRPr="00303130">
        <w:rPr>
          <w:sz w:val="24"/>
          <w:szCs w:val="24"/>
        </w:rPr>
        <w:t>zostan</w:t>
      </w:r>
      <w:r>
        <w:rPr>
          <w:sz w:val="24"/>
          <w:szCs w:val="24"/>
        </w:rPr>
        <w:t>ą</w:t>
      </w:r>
      <w:r w:rsidR="00AD6771" w:rsidRPr="00303130">
        <w:rPr>
          <w:sz w:val="24"/>
          <w:szCs w:val="24"/>
        </w:rPr>
        <w:t xml:space="preserve"> poinformowani o przyznaniu </w:t>
      </w:r>
      <w:r>
        <w:rPr>
          <w:sz w:val="24"/>
          <w:szCs w:val="24"/>
        </w:rPr>
        <w:t>n</w:t>
      </w:r>
      <w:r w:rsidR="00AD6771" w:rsidRPr="00303130">
        <w:rPr>
          <w:sz w:val="24"/>
          <w:szCs w:val="24"/>
        </w:rPr>
        <w:t>agr</w:t>
      </w:r>
      <w:r>
        <w:rPr>
          <w:sz w:val="24"/>
          <w:szCs w:val="24"/>
        </w:rPr>
        <w:t>ó</w:t>
      </w:r>
      <w:r w:rsidR="00AD6771" w:rsidRPr="00303130">
        <w:rPr>
          <w:sz w:val="24"/>
          <w:szCs w:val="24"/>
        </w:rPr>
        <w:t xml:space="preserve">d przez Organizatora poprzez kontakt telefoniczny, na stronie internetowej Organizatora i fanpage. </w:t>
      </w:r>
    </w:p>
    <w:p w14:paraId="02CB475E" w14:textId="52BC8333" w:rsidR="00486853" w:rsidRPr="00303130" w:rsidRDefault="00465049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Nagrodzony </w:t>
      </w:r>
      <w:r w:rsidR="00B567BE">
        <w:rPr>
          <w:sz w:val="24"/>
          <w:szCs w:val="24"/>
        </w:rPr>
        <w:t xml:space="preserve">Uczestnik jest </w:t>
      </w:r>
      <w:r w:rsidR="00AD6771" w:rsidRPr="00303130">
        <w:rPr>
          <w:sz w:val="24"/>
          <w:szCs w:val="24"/>
        </w:rPr>
        <w:t>zobowiązan</w:t>
      </w:r>
      <w:r w:rsidR="00B567BE">
        <w:rPr>
          <w:sz w:val="24"/>
          <w:szCs w:val="24"/>
        </w:rPr>
        <w:t>y</w:t>
      </w:r>
      <w:r w:rsidR="00AD6771" w:rsidRPr="00303130">
        <w:rPr>
          <w:sz w:val="24"/>
          <w:szCs w:val="24"/>
        </w:rPr>
        <w:t xml:space="preserve"> do odebrania nagrody konkursowej po dokonaniu z przedstawicielem Organizatorów ustaleń co do miejsca, terminu i sposobu odbioru </w:t>
      </w:r>
      <w:r w:rsidR="00724477">
        <w:rPr>
          <w:sz w:val="24"/>
          <w:szCs w:val="24"/>
        </w:rPr>
        <w:t>n</w:t>
      </w:r>
      <w:r w:rsidR="00AD6771" w:rsidRPr="00303130">
        <w:rPr>
          <w:sz w:val="24"/>
          <w:szCs w:val="24"/>
        </w:rPr>
        <w:t xml:space="preserve">agrody. Odbiór </w:t>
      </w:r>
      <w:r w:rsidR="00724477">
        <w:rPr>
          <w:sz w:val="24"/>
          <w:szCs w:val="24"/>
        </w:rPr>
        <w:t>n</w:t>
      </w:r>
      <w:r w:rsidR="00AD6771" w:rsidRPr="00303130">
        <w:rPr>
          <w:sz w:val="24"/>
          <w:szCs w:val="24"/>
        </w:rPr>
        <w:t xml:space="preserve">agrody zostanie udokumentowany protokołem podpisanym przez </w:t>
      </w:r>
      <w:r w:rsidR="00724477">
        <w:rPr>
          <w:sz w:val="24"/>
          <w:szCs w:val="24"/>
        </w:rPr>
        <w:t>nagrodzonego Uczestnika</w:t>
      </w:r>
      <w:r w:rsidR="00AD6771" w:rsidRPr="00303130">
        <w:rPr>
          <w:sz w:val="24"/>
          <w:szCs w:val="24"/>
        </w:rPr>
        <w:t xml:space="preserve">. </w:t>
      </w:r>
    </w:p>
    <w:p w14:paraId="4B7D86FD" w14:textId="250223AE" w:rsidR="00AD6771" w:rsidRPr="00303130" w:rsidRDefault="00AD6771" w:rsidP="000D162B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3130">
        <w:rPr>
          <w:sz w:val="24"/>
          <w:szCs w:val="24"/>
        </w:rPr>
        <w:t xml:space="preserve">Nagrody do czasu ich wydania </w:t>
      </w:r>
      <w:r w:rsidR="00C50AD5">
        <w:rPr>
          <w:sz w:val="24"/>
          <w:szCs w:val="24"/>
        </w:rPr>
        <w:t xml:space="preserve">nagrodzonym Uczestnikom </w:t>
      </w:r>
      <w:r w:rsidRPr="00303130">
        <w:rPr>
          <w:sz w:val="24"/>
          <w:szCs w:val="24"/>
        </w:rPr>
        <w:t xml:space="preserve">stanowią własność Organizatora. </w:t>
      </w:r>
    </w:p>
    <w:p w14:paraId="29B06757" w14:textId="77777777" w:rsidR="00486853" w:rsidRPr="00303130" w:rsidRDefault="00486853" w:rsidP="00486853">
      <w:pPr>
        <w:pStyle w:val="Akapitzlist"/>
        <w:ind w:left="426"/>
        <w:jc w:val="both"/>
        <w:rPr>
          <w:sz w:val="24"/>
          <w:szCs w:val="24"/>
        </w:rPr>
      </w:pPr>
    </w:p>
    <w:p w14:paraId="6F792D66" w14:textId="77777777" w:rsidR="00AD6771" w:rsidRPr="0027213B" w:rsidRDefault="00AD6771" w:rsidP="000D162B">
      <w:pPr>
        <w:jc w:val="both"/>
        <w:rPr>
          <w:b/>
          <w:sz w:val="24"/>
          <w:szCs w:val="24"/>
        </w:rPr>
      </w:pPr>
      <w:r w:rsidRPr="0027213B">
        <w:rPr>
          <w:b/>
          <w:sz w:val="24"/>
          <w:szCs w:val="24"/>
        </w:rPr>
        <w:t xml:space="preserve">V DANE OSOBOWE </w:t>
      </w:r>
    </w:p>
    <w:p w14:paraId="16CF961F" w14:textId="65C06548" w:rsidR="00486853" w:rsidRDefault="008C317B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</w:t>
      </w:r>
      <w:r w:rsidR="00E24B15">
        <w:rPr>
          <w:sz w:val="24"/>
          <w:szCs w:val="24"/>
        </w:rPr>
        <w:t xml:space="preserve">wchodzące w skład </w:t>
      </w:r>
      <w:r w:rsidR="00E24B15" w:rsidRPr="0027213B">
        <w:rPr>
          <w:sz w:val="24"/>
          <w:szCs w:val="24"/>
        </w:rPr>
        <w:t>Uczestni</w:t>
      </w:r>
      <w:r w:rsidR="00E24B15">
        <w:rPr>
          <w:sz w:val="24"/>
          <w:szCs w:val="24"/>
        </w:rPr>
        <w:t xml:space="preserve">ków oraz ich </w:t>
      </w:r>
      <w:r w:rsidR="00E76BC9">
        <w:rPr>
          <w:sz w:val="24"/>
          <w:szCs w:val="24"/>
        </w:rPr>
        <w:t>o</w:t>
      </w:r>
      <w:r w:rsidR="00AD6771" w:rsidRPr="0027213B">
        <w:rPr>
          <w:sz w:val="24"/>
          <w:szCs w:val="24"/>
        </w:rPr>
        <w:t xml:space="preserve">piekunowie, zgłaszając chęć uczestnictwa w Konkursie, wyrażają zgodę na przetwarzanie danych osobowych </w:t>
      </w:r>
      <w:r w:rsidR="00E24B15">
        <w:rPr>
          <w:sz w:val="24"/>
          <w:szCs w:val="24"/>
        </w:rPr>
        <w:t xml:space="preserve">osób wchodzących w skład </w:t>
      </w:r>
      <w:r w:rsidR="00AD6771" w:rsidRPr="0027213B">
        <w:rPr>
          <w:sz w:val="24"/>
          <w:szCs w:val="24"/>
        </w:rPr>
        <w:t>Uczestników</w:t>
      </w:r>
      <w:r w:rsidR="00E24B15">
        <w:rPr>
          <w:sz w:val="24"/>
          <w:szCs w:val="24"/>
        </w:rPr>
        <w:t xml:space="preserve"> i ich przedstawicieli,</w:t>
      </w:r>
      <w:r w:rsidR="00AD6771" w:rsidRPr="0027213B">
        <w:rPr>
          <w:sz w:val="24"/>
          <w:szCs w:val="24"/>
        </w:rPr>
        <w:t xml:space="preserve"> zawartych w Karcie Zgłoszeniowej. Dane osobowe </w:t>
      </w:r>
      <w:r w:rsidR="00E76BC9">
        <w:rPr>
          <w:sz w:val="24"/>
          <w:szCs w:val="24"/>
        </w:rPr>
        <w:t xml:space="preserve">tych osób </w:t>
      </w:r>
      <w:r w:rsidR="00AD6771" w:rsidRPr="0027213B">
        <w:rPr>
          <w:sz w:val="24"/>
          <w:szCs w:val="24"/>
        </w:rPr>
        <w:t xml:space="preserve">i ich opiekunów będą przetwarzane przez Organizatora dla celów organizacji i rozstrzygnięcia Konkursu, informowania opinii publicznej o jego przeprowadzeniu oraz wynikach, a także wydania przyznanych Nagród. </w:t>
      </w:r>
    </w:p>
    <w:p w14:paraId="34BEE4AD" w14:textId="5A89A802" w:rsidR="0085738E" w:rsidRDefault="0085738E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każdego </w:t>
      </w:r>
      <w:r w:rsidR="00130367">
        <w:rPr>
          <w:sz w:val="24"/>
          <w:szCs w:val="24"/>
        </w:rPr>
        <w:t>Uczestnika (</w:t>
      </w:r>
      <w:r>
        <w:rPr>
          <w:sz w:val="24"/>
          <w:szCs w:val="24"/>
        </w:rPr>
        <w:t>zespołu czy duetu</w:t>
      </w:r>
      <w:ins w:id="2" w:author="Daniel Chamier-Gliszczyński" w:date="2021-04-28T13:53:00Z">
        <w:r w:rsidR="00130367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powinna być wypełniona JEDNA karta zgłoszeniowa, </w:t>
      </w:r>
      <w:r w:rsidR="00384571">
        <w:rPr>
          <w:sz w:val="24"/>
          <w:szCs w:val="24"/>
        </w:rPr>
        <w:t>na</w:t>
      </w:r>
      <w:r>
        <w:rPr>
          <w:sz w:val="24"/>
          <w:szCs w:val="24"/>
        </w:rPr>
        <w:t xml:space="preserve"> której widnieją wszystkie nazwiska członków </w:t>
      </w:r>
      <w:r w:rsidR="00736E52">
        <w:rPr>
          <w:sz w:val="24"/>
          <w:szCs w:val="24"/>
        </w:rPr>
        <w:t>duet</w:t>
      </w:r>
      <w:r w:rsidR="00D2728B">
        <w:rPr>
          <w:sz w:val="24"/>
          <w:szCs w:val="24"/>
        </w:rPr>
        <w:t>u</w:t>
      </w:r>
      <w:r w:rsidR="00736E52">
        <w:rPr>
          <w:sz w:val="24"/>
          <w:szCs w:val="24"/>
        </w:rPr>
        <w:t xml:space="preserve"> lub zespołu </w:t>
      </w:r>
      <w:r>
        <w:rPr>
          <w:sz w:val="24"/>
          <w:szCs w:val="24"/>
        </w:rPr>
        <w:t xml:space="preserve">wraz </w:t>
      </w:r>
      <w:r>
        <w:rPr>
          <w:sz w:val="24"/>
          <w:szCs w:val="24"/>
        </w:rPr>
        <w:lastRenderedPageBreak/>
        <w:t>z nazwisk</w:t>
      </w:r>
      <w:r w:rsidR="00130367">
        <w:rPr>
          <w:sz w:val="24"/>
          <w:szCs w:val="24"/>
        </w:rPr>
        <w:t>ami</w:t>
      </w:r>
      <w:r>
        <w:rPr>
          <w:sz w:val="24"/>
          <w:szCs w:val="24"/>
        </w:rPr>
        <w:t xml:space="preserve"> opiek</w:t>
      </w:r>
      <w:r w:rsidR="00130367">
        <w:rPr>
          <w:sz w:val="24"/>
          <w:szCs w:val="24"/>
        </w:rPr>
        <w:t>unów (</w:t>
      </w:r>
      <w:r>
        <w:rPr>
          <w:sz w:val="24"/>
          <w:szCs w:val="24"/>
        </w:rPr>
        <w:t>w przypadku osób poniżej 18. roku życia</w:t>
      </w:r>
      <w:r w:rsidR="00130367">
        <w:rPr>
          <w:sz w:val="24"/>
          <w:szCs w:val="24"/>
        </w:rPr>
        <w:t xml:space="preserve">) oraz </w:t>
      </w:r>
      <w:r w:rsidR="002E08C8">
        <w:rPr>
          <w:sz w:val="24"/>
          <w:szCs w:val="24"/>
        </w:rPr>
        <w:t>osoby wskazanej do kontak</w:t>
      </w:r>
      <w:r w:rsidR="00A95647">
        <w:rPr>
          <w:sz w:val="24"/>
          <w:szCs w:val="24"/>
        </w:rPr>
        <w:t>t</w:t>
      </w:r>
      <w:r w:rsidR="002E08C8">
        <w:rPr>
          <w:sz w:val="24"/>
          <w:szCs w:val="24"/>
        </w:rPr>
        <w:t>u i o</w:t>
      </w:r>
      <w:r w:rsidR="00A95647">
        <w:rPr>
          <w:sz w:val="24"/>
          <w:szCs w:val="24"/>
        </w:rPr>
        <w:t>dbioru nagrody, zgodnie z pkt. I.9</w:t>
      </w:r>
      <w:r>
        <w:rPr>
          <w:sz w:val="24"/>
          <w:szCs w:val="24"/>
        </w:rPr>
        <w:t xml:space="preserve">. </w:t>
      </w:r>
    </w:p>
    <w:p w14:paraId="1A578A48" w14:textId="284D4835" w:rsidR="00E71931" w:rsidRPr="0027213B" w:rsidRDefault="00E71931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duet czy zespół</w:t>
      </w:r>
      <w:ins w:id="3" w:author="user" w:date="2021-04-28T15:29:00Z">
        <w:r w:rsidR="00F5380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może nadać sobie nazwę. </w:t>
      </w:r>
    </w:p>
    <w:p w14:paraId="2B609FEF" w14:textId="7628F619" w:rsidR="00486853" w:rsidRPr="0027213B" w:rsidRDefault="00F16C8C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Pełnoletni U</w:t>
      </w:r>
      <w:r w:rsidR="004E10B1" w:rsidRPr="0027213B">
        <w:rPr>
          <w:sz w:val="24"/>
          <w:szCs w:val="24"/>
        </w:rPr>
        <w:t>czestni</w:t>
      </w:r>
      <w:r w:rsidR="003D208C">
        <w:rPr>
          <w:sz w:val="24"/>
          <w:szCs w:val="24"/>
        </w:rPr>
        <w:t>cy</w:t>
      </w:r>
      <w:r w:rsidR="004E10B1" w:rsidRPr="0027213B">
        <w:rPr>
          <w:sz w:val="24"/>
          <w:szCs w:val="24"/>
        </w:rPr>
        <w:t xml:space="preserve"> konkursu zgłasza</w:t>
      </w:r>
      <w:r w:rsidR="003D208C">
        <w:rPr>
          <w:sz w:val="24"/>
          <w:szCs w:val="24"/>
        </w:rPr>
        <w:t>ją</w:t>
      </w:r>
      <w:r w:rsidR="004E10B1" w:rsidRPr="0027213B">
        <w:rPr>
          <w:sz w:val="24"/>
          <w:szCs w:val="24"/>
        </w:rPr>
        <w:t xml:space="preserve"> się samodzielnie. </w:t>
      </w:r>
      <w:r w:rsidR="00AD6771" w:rsidRPr="0027213B">
        <w:rPr>
          <w:sz w:val="24"/>
          <w:szCs w:val="24"/>
        </w:rPr>
        <w:t>Zgłoszenia Uczestnik</w:t>
      </w:r>
      <w:r w:rsidR="003D208C">
        <w:rPr>
          <w:sz w:val="24"/>
          <w:szCs w:val="24"/>
        </w:rPr>
        <w:t xml:space="preserve">ów </w:t>
      </w:r>
      <w:r>
        <w:rPr>
          <w:sz w:val="24"/>
          <w:szCs w:val="24"/>
        </w:rPr>
        <w:t>w skład kt</w:t>
      </w:r>
      <w:r w:rsidR="004E2DF8">
        <w:rPr>
          <w:sz w:val="24"/>
          <w:szCs w:val="24"/>
        </w:rPr>
        <w:t>ó</w:t>
      </w:r>
      <w:r w:rsidR="008518CC">
        <w:rPr>
          <w:sz w:val="24"/>
          <w:szCs w:val="24"/>
        </w:rPr>
        <w:t>r</w:t>
      </w:r>
      <w:r>
        <w:rPr>
          <w:sz w:val="24"/>
          <w:szCs w:val="24"/>
        </w:rPr>
        <w:t xml:space="preserve">ych </w:t>
      </w:r>
      <w:r w:rsidR="004E2DF8">
        <w:rPr>
          <w:sz w:val="24"/>
          <w:szCs w:val="24"/>
        </w:rPr>
        <w:t xml:space="preserve">wchodzą </w:t>
      </w:r>
      <w:r w:rsidR="004E2DF8" w:rsidRPr="0027213B">
        <w:rPr>
          <w:sz w:val="24"/>
          <w:szCs w:val="24"/>
        </w:rPr>
        <w:t>niepełnoletni</w:t>
      </w:r>
      <w:r w:rsidR="004E2DF8">
        <w:rPr>
          <w:sz w:val="24"/>
          <w:szCs w:val="24"/>
        </w:rPr>
        <w:t xml:space="preserve">, wymagają zgody ich </w:t>
      </w:r>
      <w:r w:rsidR="00AD6771" w:rsidRPr="0027213B">
        <w:rPr>
          <w:sz w:val="24"/>
          <w:szCs w:val="24"/>
        </w:rPr>
        <w:t>rodzic</w:t>
      </w:r>
      <w:r w:rsidR="004E2DF8">
        <w:rPr>
          <w:sz w:val="24"/>
          <w:szCs w:val="24"/>
        </w:rPr>
        <w:t>ów</w:t>
      </w:r>
      <w:r w:rsidR="00AD6771" w:rsidRPr="0027213B">
        <w:rPr>
          <w:sz w:val="24"/>
          <w:szCs w:val="24"/>
        </w:rPr>
        <w:t xml:space="preserve"> lub prawny</w:t>
      </w:r>
      <w:r w:rsidR="004E2DF8">
        <w:rPr>
          <w:sz w:val="24"/>
          <w:szCs w:val="24"/>
        </w:rPr>
        <w:t>ch</w:t>
      </w:r>
      <w:r w:rsidR="00AD6771" w:rsidRPr="0027213B">
        <w:rPr>
          <w:sz w:val="24"/>
          <w:szCs w:val="24"/>
        </w:rPr>
        <w:t xml:space="preserve"> opiekun</w:t>
      </w:r>
      <w:r w:rsidR="004A66B0">
        <w:rPr>
          <w:sz w:val="24"/>
          <w:szCs w:val="24"/>
        </w:rPr>
        <w:t>ów</w:t>
      </w:r>
      <w:r w:rsidR="00AD6771" w:rsidRPr="0027213B">
        <w:rPr>
          <w:sz w:val="24"/>
          <w:szCs w:val="24"/>
        </w:rPr>
        <w:t xml:space="preserve">. </w:t>
      </w:r>
    </w:p>
    <w:p w14:paraId="34E45B02" w14:textId="532EABE9" w:rsidR="00486853" w:rsidRPr="0027213B" w:rsidRDefault="00B1023F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Osobom wchodzącym w skład </w:t>
      </w:r>
      <w:r w:rsidRPr="0027213B">
        <w:rPr>
          <w:sz w:val="24"/>
          <w:szCs w:val="24"/>
        </w:rPr>
        <w:t>Uczestnik</w:t>
      </w:r>
      <w:r>
        <w:rPr>
          <w:sz w:val="24"/>
          <w:szCs w:val="24"/>
        </w:rPr>
        <w:t xml:space="preserve">ów </w:t>
      </w:r>
      <w:r w:rsidR="006B09EC">
        <w:rPr>
          <w:sz w:val="24"/>
          <w:szCs w:val="24"/>
        </w:rPr>
        <w:t xml:space="preserve">lub </w:t>
      </w:r>
      <w:r>
        <w:rPr>
          <w:sz w:val="24"/>
          <w:szCs w:val="24"/>
        </w:rPr>
        <w:t>ich o</w:t>
      </w:r>
      <w:r w:rsidR="00AD6771" w:rsidRPr="0027213B">
        <w:rPr>
          <w:sz w:val="24"/>
          <w:szCs w:val="24"/>
        </w:rPr>
        <w:t xml:space="preserve">piekunom przysługuje prawo wglądu do </w:t>
      </w:r>
      <w:r w:rsidR="006B09EC">
        <w:rPr>
          <w:sz w:val="24"/>
          <w:szCs w:val="24"/>
        </w:rPr>
        <w:t xml:space="preserve">ich </w:t>
      </w:r>
      <w:r w:rsidR="00AD6771" w:rsidRPr="0027213B">
        <w:rPr>
          <w:sz w:val="24"/>
          <w:szCs w:val="24"/>
        </w:rPr>
        <w:t xml:space="preserve">danych osobowych, prawo poprawy treści danych osobowych oraz prawo żądania zaprzestania przetwarzania i usunięcia ich danych osobowych. </w:t>
      </w:r>
    </w:p>
    <w:p w14:paraId="378424A2" w14:textId="77777777" w:rsidR="00486853" w:rsidRPr="0027213B" w:rsidRDefault="00AD6771" w:rsidP="000D162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7213B">
        <w:rPr>
          <w:sz w:val="24"/>
          <w:szCs w:val="24"/>
        </w:rPr>
        <w:t xml:space="preserve">Organizatorzy informują, iż podane dane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03878AF0" w14:textId="7758B1B8" w:rsidR="000154ED" w:rsidRDefault="00591146" w:rsidP="00BF627D">
      <w:pPr>
        <w:pStyle w:val="Akapitzlist"/>
        <w:numPr>
          <w:ilvl w:val="0"/>
          <w:numId w:val="5"/>
        </w:numPr>
        <w:jc w:val="both"/>
        <w:rPr>
          <w:ins w:id="4" w:author="Daniel Chamier-Gliszczyński" w:date="2021-04-28T14:06:00Z"/>
          <w:sz w:val="24"/>
          <w:szCs w:val="24"/>
        </w:rPr>
      </w:pPr>
      <w:r>
        <w:rPr>
          <w:sz w:val="24"/>
          <w:szCs w:val="24"/>
        </w:rPr>
        <w:t xml:space="preserve">Poprzez przesłanie zgłoszenia do Konkursu, osoby wchodzące w skład </w:t>
      </w:r>
      <w:r w:rsidR="004E10B1" w:rsidRPr="0027213B">
        <w:rPr>
          <w:sz w:val="24"/>
          <w:szCs w:val="24"/>
        </w:rPr>
        <w:t>Uczestni</w:t>
      </w:r>
      <w:r>
        <w:rPr>
          <w:sz w:val="24"/>
          <w:szCs w:val="24"/>
        </w:rPr>
        <w:t xml:space="preserve">ków </w:t>
      </w:r>
      <w:r w:rsidR="004E10B1" w:rsidRPr="0027213B">
        <w:rPr>
          <w:sz w:val="24"/>
          <w:szCs w:val="24"/>
        </w:rPr>
        <w:t xml:space="preserve">i </w:t>
      </w:r>
      <w:r>
        <w:rPr>
          <w:sz w:val="24"/>
          <w:szCs w:val="24"/>
        </w:rPr>
        <w:t>ich o</w:t>
      </w:r>
      <w:r w:rsidR="00AD6771" w:rsidRPr="0027213B">
        <w:rPr>
          <w:sz w:val="24"/>
          <w:szCs w:val="24"/>
        </w:rPr>
        <w:t>piekunowie wyrażają zgodę na</w:t>
      </w:r>
      <w:ins w:id="5" w:author="Daniel Chamier-Gliszczyński" w:date="2021-04-28T14:06:00Z">
        <w:r w:rsidR="000154ED">
          <w:rPr>
            <w:sz w:val="24"/>
            <w:szCs w:val="24"/>
          </w:rPr>
          <w:t>:</w:t>
        </w:r>
      </w:ins>
    </w:p>
    <w:p w14:paraId="637E2A93" w14:textId="61BB87C6" w:rsidR="00486853" w:rsidDel="000154ED" w:rsidRDefault="00AD6771" w:rsidP="00473DA4">
      <w:pPr>
        <w:pStyle w:val="Akapitzlist"/>
        <w:jc w:val="both"/>
        <w:rPr>
          <w:del w:id="6" w:author="Daniel Chamier-Gliszczyński" w:date="2021-04-28T14:06:00Z"/>
          <w:sz w:val="24"/>
          <w:szCs w:val="24"/>
        </w:rPr>
      </w:pPr>
      <w:del w:id="7" w:author="user" w:date="2021-04-29T11:39:00Z">
        <w:r w:rsidRPr="0027213B" w:rsidDel="00475CDB">
          <w:rPr>
            <w:sz w:val="24"/>
            <w:szCs w:val="24"/>
          </w:rPr>
          <w:delText xml:space="preserve"> </w:delText>
        </w:r>
      </w:del>
      <w:ins w:id="8" w:author="user" w:date="2021-04-29T11:39:00Z">
        <w:r w:rsidR="00475CDB">
          <w:rPr>
            <w:sz w:val="24"/>
            <w:szCs w:val="24"/>
          </w:rPr>
          <w:t xml:space="preserve">- </w:t>
        </w:r>
      </w:ins>
      <w:r w:rsidRPr="0027213B">
        <w:rPr>
          <w:sz w:val="24"/>
          <w:szCs w:val="24"/>
        </w:rPr>
        <w:t xml:space="preserve">publikację ich imienia oraz nazwiska na stronie internetowej </w:t>
      </w:r>
      <w:hyperlink r:id="rId10" w:history="1">
        <w:r w:rsidR="000619B4" w:rsidRPr="00E92FE6">
          <w:rPr>
            <w:rStyle w:val="Hipercze"/>
            <w:sz w:val="24"/>
            <w:szCs w:val="24"/>
          </w:rPr>
          <w:t>www.kckino.pl</w:t>
        </w:r>
      </w:hyperlink>
      <w:r w:rsidR="000619B4">
        <w:rPr>
          <w:sz w:val="24"/>
          <w:szCs w:val="24"/>
        </w:rPr>
        <w:t xml:space="preserve"> </w:t>
      </w:r>
      <w:r w:rsidRPr="0027213B">
        <w:rPr>
          <w:sz w:val="24"/>
          <w:szCs w:val="24"/>
        </w:rPr>
        <w:t xml:space="preserve">, na profilu Facebookowym @KujawskieCentrumKulturyInowroclaw oraz w zainteresowanych mediach. </w:t>
      </w:r>
    </w:p>
    <w:p w14:paraId="6B295301" w14:textId="77777777" w:rsidR="000154ED" w:rsidRPr="0027213B" w:rsidRDefault="000154ED" w:rsidP="00473DA4">
      <w:pPr>
        <w:pStyle w:val="Akapitzlist"/>
        <w:jc w:val="both"/>
        <w:rPr>
          <w:ins w:id="9" w:author="Daniel Chamier-Gliszczyński" w:date="2021-04-28T14:06:00Z"/>
          <w:sz w:val="24"/>
          <w:szCs w:val="24"/>
        </w:rPr>
      </w:pPr>
    </w:p>
    <w:p w14:paraId="7A342D6E" w14:textId="330E928C" w:rsidR="00AD6771" w:rsidRPr="00473DA4" w:rsidRDefault="00475CDB" w:rsidP="00473DA4">
      <w:pPr>
        <w:pStyle w:val="Akapitzlist"/>
        <w:jc w:val="both"/>
        <w:rPr>
          <w:sz w:val="24"/>
          <w:szCs w:val="24"/>
        </w:rPr>
      </w:pPr>
      <w:ins w:id="10" w:author="user" w:date="2021-04-29T11:39:00Z">
        <w:r w:rsidRPr="00473DA4">
          <w:rPr>
            <w:sz w:val="24"/>
            <w:szCs w:val="24"/>
          </w:rPr>
          <w:t xml:space="preserve">- </w:t>
        </w:r>
      </w:ins>
      <w:r w:rsidR="00AD6771" w:rsidRPr="00473DA4">
        <w:rPr>
          <w:sz w:val="24"/>
          <w:szCs w:val="24"/>
        </w:rPr>
        <w:t xml:space="preserve">publiczne wykorzystywanie wizerunku oraz danych osobowych </w:t>
      </w:r>
      <w:r w:rsidR="000154ED" w:rsidRPr="00473DA4">
        <w:rPr>
          <w:sz w:val="24"/>
          <w:szCs w:val="24"/>
        </w:rPr>
        <w:t xml:space="preserve">osób wchodzących w skład </w:t>
      </w:r>
      <w:r w:rsidR="00AD6771" w:rsidRPr="00473DA4">
        <w:rPr>
          <w:sz w:val="24"/>
          <w:szCs w:val="24"/>
        </w:rPr>
        <w:t xml:space="preserve">Uczestnika dla celów marketingowych, reklamowych i promocyjnych związanych z Konkursem. Organizator ma prawo do nieorganicznego w czasie zarządzania materiałem filmowym i wizerunkiem </w:t>
      </w:r>
      <w:r w:rsidR="004E10B1" w:rsidRPr="00473DA4">
        <w:rPr>
          <w:sz w:val="24"/>
          <w:szCs w:val="24"/>
        </w:rPr>
        <w:t>Uczestnika</w:t>
      </w:r>
      <w:r w:rsidR="00AD6771" w:rsidRPr="00473DA4">
        <w:rPr>
          <w:sz w:val="24"/>
          <w:szCs w:val="24"/>
        </w:rPr>
        <w:t xml:space="preserve"> – ma prawo do jego powielania, upowszechniania, udostępniania w ramach swojej działalności</w:t>
      </w:r>
      <w:r w:rsidR="00872125" w:rsidRPr="00473DA4">
        <w:rPr>
          <w:sz w:val="24"/>
          <w:szCs w:val="24"/>
        </w:rPr>
        <w:t xml:space="preserve"> (licencja nieograniczona czasowo i terytorialnie, o charakterze niewyłącznym)</w:t>
      </w:r>
      <w:r w:rsidR="00AD6771" w:rsidRPr="00473DA4">
        <w:rPr>
          <w:sz w:val="24"/>
          <w:szCs w:val="24"/>
        </w:rPr>
        <w:t xml:space="preserve">. </w:t>
      </w:r>
    </w:p>
    <w:p w14:paraId="3EBFC19B" w14:textId="77777777" w:rsidR="00486853" w:rsidRPr="00971CDA" w:rsidRDefault="00486853" w:rsidP="00486853">
      <w:pPr>
        <w:pStyle w:val="Akapitzlist"/>
        <w:jc w:val="both"/>
        <w:rPr>
          <w:b/>
          <w:sz w:val="24"/>
          <w:szCs w:val="24"/>
        </w:rPr>
      </w:pPr>
    </w:p>
    <w:p w14:paraId="5D733FD5" w14:textId="77777777" w:rsidR="00AD6771" w:rsidRPr="00971CDA" w:rsidRDefault="00AD6771" w:rsidP="000D162B">
      <w:pPr>
        <w:jc w:val="both"/>
        <w:rPr>
          <w:b/>
          <w:sz w:val="24"/>
          <w:szCs w:val="24"/>
        </w:rPr>
      </w:pPr>
      <w:r w:rsidRPr="00971CDA">
        <w:rPr>
          <w:b/>
          <w:sz w:val="24"/>
          <w:szCs w:val="24"/>
        </w:rPr>
        <w:t xml:space="preserve">VI REKLAMACJE I ODPOWIEDZIALNOŚĆ </w:t>
      </w:r>
    </w:p>
    <w:p w14:paraId="2964B721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Wszelkie reklamacje dotyczące przebiegu Konkursu, w szczególności przyznawania Nagród, mogą być składane na adres Organizatora na piśmie w terminie do 14 dni od daty zakończenia Konkursu. Adres Organizatora został wskazany w punkcie I ust. 1 Regulaminu. </w:t>
      </w:r>
    </w:p>
    <w:p w14:paraId="17D24448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Za datę wniesienia reklamacji uważa się datę jej dotarcia na adres Organizatora. </w:t>
      </w:r>
    </w:p>
    <w:p w14:paraId="78924915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Reklamacja powinna zawierać imię i nazwisko oraz adres zamieszkania składającego reklamację, wraz z dokładnym opisem wskazującym na powód reklamacji. </w:t>
      </w:r>
    </w:p>
    <w:p w14:paraId="1F0A9D0C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Organizator w terminie 21 (słownie: dwadzieścia jeden) dni od otrzymania reklamacji rozpatrzy zgłoszoną reklamację i pisemnie poinformuje zgłaszającego ją o zajętym stanowisku. </w:t>
      </w:r>
    </w:p>
    <w:p w14:paraId="753796EB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Organizatorzy nie ponoszą odpowiedzialności za działania osób trzecich lub usterki techniczne, uniemożliwiające wzięcie udziału w Konkursie przez jego Uczestników lub publiczność w drugim etapie konkursu. </w:t>
      </w:r>
    </w:p>
    <w:p w14:paraId="70A5B319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>Organizatorzy nie ponoszą odpowiedzialności za powstałe szkody spowodowane podaniem nieprawdziwych danych przez Uczestnik</w:t>
      </w:r>
      <w:r w:rsidR="00855FD4">
        <w:rPr>
          <w:sz w:val="24"/>
          <w:szCs w:val="24"/>
        </w:rPr>
        <w:t>ów</w:t>
      </w:r>
      <w:r w:rsidRPr="00971CDA">
        <w:rPr>
          <w:sz w:val="24"/>
          <w:szCs w:val="24"/>
        </w:rPr>
        <w:t xml:space="preserve"> Konkursu. </w:t>
      </w:r>
    </w:p>
    <w:p w14:paraId="1FD4BE7E" w14:textId="77777777" w:rsidR="00486853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lastRenderedPageBreak/>
        <w:t xml:space="preserve">Organizatorzy nie ponoszą odpowiedzialności za przypadki zgłoszenia Uczestnika Konkursu przez osoby nieuprawnione. </w:t>
      </w:r>
    </w:p>
    <w:p w14:paraId="3F9CBDB7" w14:textId="77777777" w:rsidR="00AD6771" w:rsidRPr="00971CDA" w:rsidRDefault="00AD6771" w:rsidP="000D16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 xml:space="preserve">Organizator nie ponosi odpowiedzialności za komentarze umieszczane pod filmami oraz reakcje do postu – przede wszystkim te negatywne, </w:t>
      </w:r>
      <w:r w:rsidR="004E10B1" w:rsidRPr="00971CDA">
        <w:rPr>
          <w:sz w:val="24"/>
          <w:szCs w:val="24"/>
        </w:rPr>
        <w:t>niezwiązane</w:t>
      </w:r>
      <w:r w:rsidRPr="00971CDA">
        <w:rPr>
          <w:sz w:val="24"/>
          <w:szCs w:val="24"/>
        </w:rPr>
        <w:t xml:space="preserve"> z tematem, wulgarne i nieodpowiednie. Organizator zastrzega sobie prawo usuwania komentarzy, które uzna za nieodpowiednie, obraźliwe lub wulgarne. Organizator ograniczy możliwość dodawania komentarzy, w przypadku gdy ich treść będzie nieodpowiednia. </w:t>
      </w:r>
    </w:p>
    <w:p w14:paraId="7B26FC6E" w14:textId="77777777" w:rsidR="00486853" w:rsidRPr="00971CDA" w:rsidRDefault="00486853" w:rsidP="00486853">
      <w:pPr>
        <w:pStyle w:val="Akapitzlist"/>
        <w:jc w:val="both"/>
        <w:rPr>
          <w:sz w:val="24"/>
          <w:szCs w:val="24"/>
        </w:rPr>
      </w:pPr>
    </w:p>
    <w:p w14:paraId="21AEF7D5" w14:textId="77777777" w:rsidR="00AD6771" w:rsidRPr="00971CDA" w:rsidRDefault="00AD6771" w:rsidP="000D162B">
      <w:pPr>
        <w:jc w:val="both"/>
        <w:rPr>
          <w:b/>
          <w:sz w:val="24"/>
          <w:szCs w:val="24"/>
        </w:rPr>
      </w:pPr>
      <w:r w:rsidRPr="00971CDA">
        <w:rPr>
          <w:b/>
          <w:sz w:val="24"/>
          <w:szCs w:val="24"/>
        </w:rPr>
        <w:t xml:space="preserve">VII POSTANOWIENIA KOŃCOWE </w:t>
      </w:r>
    </w:p>
    <w:p w14:paraId="50666132" w14:textId="77777777" w:rsidR="00486853" w:rsidRPr="00971CDA" w:rsidRDefault="00AD6771" w:rsidP="000D162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>Organizator ma prawo w każdym momencie trwania Konkursu wykluczyć z udziału w nim Uczestnik</w:t>
      </w:r>
      <w:r w:rsidR="00C52D60">
        <w:rPr>
          <w:sz w:val="24"/>
          <w:szCs w:val="24"/>
        </w:rPr>
        <w:t>ów</w:t>
      </w:r>
      <w:r w:rsidRPr="00971CDA">
        <w:rPr>
          <w:sz w:val="24"/>
          <w:szCs w:val="24"/>
        </w:rPr>
        <w:t xml:space="preserve"> Konkursu, w szczególności odmówić </w:t>
      </w:r>
      <w:r w:rsidR="00C52D60">
        <w:rPr>
          <w:sz w:val="24"/>
          <w:szCs w:val="24"/>
        </w:rPr>
        <w:t>im</w:t>
      </w:r>
      <w:r w:rsidRPr="00971CDA">
        <w:rPr>
          <w:sz w:val="24"/>
          <w:szCs w:val="24"/>
        </w:rPr>
        <w:t xml:space="preserve"> przyznania Nagrody, jeżeli podj</w:t>
      </w:r>
      <w:r w:rsidR="00C52D60">
        <w:rPr>
          <w:sz w:val="24"/>
          <w:szCs w:val="24"/>
        </w:rPr>
        <w:t>ęli</w:t>
      </w:r>
      <w:r w:rsidRPr="00971CDA">
        <w:rPr>
          <w:sz w:val="24"/>
          <w:szCs w:val="24"/>
        </w:rPr>
        <w:t xml:space="preserve"> w stosunku do niego uzasadnione podejrzenie działalności sprzecznej z Regulaminem. </w:t>
      </w:r>
    </w:p>
    <w:p w14:paraId="02ABAB90" w14:textId="77777777" w:rsidR="007C50B2" w:rsidRPr="00971CDA" w:rsidRDefault="00AD6771" w:rsidP="000D162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1CDA">
        <w:rPr>
          <w:sz w:val="24"/>
          <w:szCs w:val="24"/>
        </w:rPr>
        <w:t>Organizator zastrzega sobie prawo zmian w regulaminie w czasie trwania konkursu i zobowiązuje się do natychmiastowego poinformowania o tym uczestników Konkursu.</w:t>
      </w:r>
    </w:p>
    <w:sectPr w:rsidR="007C50B2" w:rsidRPr="0097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724" w16cex:dateUtc="2021-04-28T09:36:00Z"/>
  <w16cex:commentExtensible w16cex:durableId="2433C838" w16cex:dateUtc="2021-04-28T09:40:00Z"/>
  <w16cex:commentExtensible w16cex:durableId="2433C97B" w16cex:dateUtc="2021-04-28T09:46:00Z"/>
  <w16cex:commentExtensible w16cex:durableId="2433CB5C" w16cex:dateUtc="2021-04-28T09:54:00Z"/>
  <w16cex:commentExtensible w16cex:durableId="2433E51A" w16cex:dateUtc="2021-04-28T11:43:00Z"/>
  <w16cex:commentExtensible w16cex:durableId="2433E554" w16cex:dateUtc="2021-04-28T11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7F"/>
    <w:multiLevelType w:val="hybridMultilevel"/>
    <w:tmpl w:val="CC6C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EB6"/>
    <w:multiLevelType w:val="hybridMultilevel"/>
    <w:tmpl w:val="FB26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8B1"/>
    <w:multiLevelType w:val="hybridMultilevel"/>
    <w:tmpl w:val="EEB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6441"/>
    <w:multiLevelType w:val="hybridMultilevel"/>
    <w:tmpl w:val="CA7C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CF2"/>
    <w:multiLevelType w:val="hybridMultilevel"/>
    <w:tmpl w:val="60FC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0F2C"/>
    <w:multiLevelType w:val="hybridMultilevel"/>
    <w:tmpl w:val="905A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3E06"/>
    <w:multiLevelType w:val="hybridMultilevel"/>
    <w:tmpl w:val="6D82A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Chamier-Gliszczyński">
    <w15:presenceInfo w15:providerId="AD" w15:userId="S::biuro@kancelaria-gliszczynski.pl::b936f8aa-aa1d-42b7-9b43-4aa1f6a307dd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1"/>
    <w:rsid w:val="000154ED"/>
    <w:rsid w:val="00022F10"/>
    <w:rsid w:val="0002594B"/>
    <w:rsid w:val="000619B4"/>
    <w:rsid w:val="00080A84"/>
    <w:rsid w:val="00092ED7"/>
    <w:rsid w:val="00095473"/>
    <w:rsid w:val="00095AD5"/>
    <w:rsid w:val="000A7198"/>
    <w:rsid w:val="000B0DAA"/>
    <w:rsid w:val="000C04E8"/>
    <w:rsid w:val="000D162B"/>
    <w:rsid w:val="00103B2D"/>
    <w:rsid w:val="00104EF2"/>
    <w:rsid w:val="00130367"/>
    <w:rsid w:val="00132691"/>
    <w:rsid w:val="00141330"/>
    <w:rsid w:val="001A6F50"/>
    <w:rsid w:val="001D5A1A"/>
    <w:rsid w:val="001E4072"/>
    <w:rsid w:val="001F28C1"/>
    <w:rsid w:val="001F41BA"/>
    <w:rsid w:val="00202D78"/>
    <w:rsid w:val="0021451C"/>
    <w:rsid w:val="00244A30"/>
    <w:rsid w:val="0025674D"/>
    <w:rsid w:val="0027213B"/>
    <w:rsid w:val="00277424"/>
    <w:rsid w:val="002B2377"/>
    <w:rsid w:val="002C6128"/>
    <w:rsid w:val="002D6808"/>
    <w:rsid w:val="002E08C8"/>
    <w:rsid w:val="002F4122"/>
    <w:rsid w:val="002F7A3D"/>
    <w:rsid w:val="00303130"/>
    <w:rsid w:val="00327EBB"/>
    <w:rsid w:val="0034013E"/>
    <w:rsid w:val="003401D9"/>
    <w:rsid w:val="00355744"/>
    <w:rsid w:val="0037570A"/>
    <w:rsid w:val="00384571"/>
    <w:rsid w:val="003B1139"/>
    <w:rsid w:val="003C5895"/>
    <w:rsid w:val="003D0C91"/>
    <w:rsid w:val="003D208C"/>
    <w:rsid w:val="00406A89"/>
    <w:rsid w:val="00465049"/>
    <w:rsid w:val="00470698"/>
    <w:rsid w:val="00473DA4"/>
    <w:rsid w:val="00475CDB"/>
    <w:rsid w:val="00476FBD"/>
    <w:rsid w:val="00486853"/>
    <w:rsid w:val="004A66B0"/>
    <w:rsid w:val="004C659C"/>
    <w:rsid w:val="004E10B1"/>
    <w:rsid w:val="004E2DF8"/>
    <w:rsid w:val="004F5730"/>
    <w:rsid w:val="004F59C1"/>
    <w:rsid w:val="00513FF9"/>
    <w:rsid w:val="00524A60"/>
    <w:rsid w:val="00546BC6"/>
    <w:rsid w:val="00591146"/>
    <w:rsid w:val="005A017F"/>
    <w:rsid w:val="005A2241"/>
    <w:rsid w:val="005A5C98"/>
    <w:rsid w:val="005A78C9"/>
    <w:rsid w:val="005C1343"/>
    <w:rsid w:val="005D1757"/>
    <w:rsid w:val="00633C05"/>
    <w:rsid w:val="006574FE"/>
    <w:rsid w:val="0066468D"/>
    <w:rsid w:val="00685F3C"/>
    <w:rsid w:val="006969BE"/>
    <w:rsid w:val="006A6FE3"/>
    <w:rsid w:val="006B09EC"/>
    <w:rsid w:val="006C0872"/>
    <w:rsid w:val="006C3C3E"/>
    <w:rsid w:val="006C5414"/>
    <w:rsid w:val="00703EA5"/>
    <w:rsid w:val="00724477"/>
    <w:rsid w:val="00734E12"/>
    <w:rsid w:val="00736E52"/>
    <w:rsid w:val="00750369"/>
    <w:rsid w:val="007647EB"/>
    <w:rsid w:val="0077538F"/>
    <w:rsid w:val="00793B9F"/>
    <w:rsid w:val="007C50B2"/>
    <w:rsid w:val="00805417"/>
    <w:rsid w:val="00821CF8"/>
    <w:rsid w:val="00844651"/>
    <w:rsid w:val="008518CC"/>
    <w:rsid w:val="008555E4"/>
    <w:rsid w:val="00855FD4"/>
    <w:rsid w:val="0085738E"/>
    <w:rsid w:val="00865D8E"/>
    <w:rsid w:val="00872125"/>
    <w:rsid w:val="008A16D1"/>
    <w:rsid w:val="008A32C4"/>
    <w:rsid w:val="008C317B"/>
    <w:rsid w:val="008D45B7"/>
    <w:rsid w:val="008D6E2D"/>
    <w:rsid w:val="00942AA1"/>
    <w:rsid w:val="00951787"/>
    <w:rsid w:val="00971CDA"/>
    <w:rsid w:val="00980669"/>
    <w:rsid w:val="009A0765"/>
    <w:rsid w:val="009D0AC9"/>
    <w:rsid w:val="009D25B5"/>
    <w:rsid w:val="009E72BB"/>
    <w:rsid w:val="00A0050E"/>
    <w:rsid w:val="00A04327"/>
    <w:rsid w:val="00A40C48"/>
    <w:rsid w:val="00A62779"/>
    <w:rsid w:val="00A95647"/>
    <w:rsid w:val="00AB4245"/>
    <w:rsid w:val="00AC2C14"/>
    <w:rsid w:val="00AD6771"/>
    <w:rsid w:val="00AE233C"/>
    <w:rsid w:val="00B1023F"/>
    <w:rsid w:val="00B20D17"/>
    <w:rsid w:val="00B36A23"/>
    <w:rsid w:val="00B5282F"/>
    <w:rsid w:val="00B567BE"/>
    <w:rsid w:val="00B636B6"/>
    <w:rsid w:val="00BC5DB4"/>
    <w:rsid w:val="00BE695A"/>
    <w:rsid w:val="00BF627D"/>
    <w:rsid w:val="00C057B9"/>
    <w:rsid w:val="00C10ADC"/>
    <w:rsid w:val="00C205AF"/>
    <w:rsid w:val="00C24F05"/>
    <w:rsid w:val="00C45743"/>
    <w:rsid w:val="00C45ED6"/>
    <w:rsid w:val="00C50AD5"/>
    <w:rsid w:val="00C52D60"/>
    <w:rsid w:val="00C5509F"/>
    <w:rsid w:val="00C73BB6"/>
    <w:rsid w:val="00C835A9"/>
    <w:rsid w:val="00CA0F99"/>
    <w:rsid w:val="00CA5482"/>
    <w:rsid w:val="00CB024A"/>
    <w:rsid w:val="00CD7F71"/>
    <w:rsid w:val="00CF5964"/>
    <w:rsid w:val="00D133A9"/>
    <w:rsid w:val="00D13EFA"/>
    <w:rsid w:val="00D150CB"/>
    <w:rsid w:val="00D2728B"/>
    <w:rsid w:val="00D27C4C"/>
    <w:rsid w:val="00D32C4C"/>
    <w:rsid w:val="00D33CFA"/>
    <w:rsid w:val="00D40BA7"/>
    <w:rsid w:val="00D62EEB"/>
    <w:rsid w:val="00D717FA"/>
    <w:rsid w:val="00D75D1B"/>
    <w:rsid w:val="00DA085A"/>
    <w:rsid w:val="00DD563F"/>
    <w:rsid w:val="00E06CE4"/>
    <w:rsid w:val="00E24B15"/>
    <w:rsid w:val="00E25635"/>
    <w:rsid w:val="00E47ACF"/>
    <w:rsid w:val="00E62F88"/>
    <w:rsid w:val="00E63CC7"/>
    <w:rsid w:val="00E70B47"/>
    <w:rsid w:val="00E71931"/>
    <w:rsid w:val="00E76BC9"/>
    <w:rsid w:val="00E842D7"/>
    <w:rsid w:val="00EB640F"/>
    <w:rsid w:val="00EB75CF"/>
    <w:rsid w:val="00F162D3"/>
    <w:rsid w:val="00F16C8C"/>
    <w:rsid w:val="00F32A88"/>
    <w:rsid w:val="00F41654"/>
    <w:rsid w:val="00F53800"/>
    <w:rsid w:val="00F54C8C"/>
    <w:rsid w:val="00F9049F"/>
    <w:rsid w:val="00FB38D9"/>
    <w:rsid w:val="00FD6C2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8BF"/>
  <w15:chartTrackingRefBased/>
  <w15:docId w15:val="{CE02E3A5-FE1E-40AB-B6A2-47FD7B1D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77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6771"/>
    <w:rPr>
      <w:i/>
      <w:iCs/>
    </w:rPr>
  </w:style>
  <w:style w:type="paragraph" w:styleId="Akapitzlist">
    <w:name w:val="List Paragraph"/>
    <w:basedOn w:val="Normalny"/>
    <w:uiPriority w:val="34"/>
    <w:qFormat/>
    <w:rsid w:val="00F54C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40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B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ck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takt@kckino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kin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ki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C21-DDFC-4778-8041-37F6077B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98</cp:revision>
  <cp:lastPrinted>2021-04-29T08:15:00Z</cp:lastPrinted>
  <dcterms:created xsi:type="dcterms:W3CDTF">2021-04-28T09:21:00Z</dcterms:created>
  <dcterms:modified xsi:type="dcterms:W3CDTF">2021-04-30T11:27:00Z</dcterms:modified>
</cp:coreProperties>
</file>